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3A23C" w14:textId="77777777" w:rsidR="003954ED" w:rsidRPr="003341DC" w:rsidRDefault="00A0341C" w:rsidP="003954ED">
      <w:pPr>
        <w:jc w:val="center"/>
        <w:rPr>
          <w:rFonts w:ascii="Palatino Linotype" w:hAnsi="Palatino Linotype"/>
          <w:sz w:val="72"/>
          <w:szCs w:val="72"/>
        </w:rPr>
      </w:pPr>
      <w:r w:rsidRPr="003341DC">
        <w:rPr>
          <w:rFonts w:ascii="Palatino Linotype" w:hAnsi="Palatino Linotype"/>
          <w:sz w:val="72"/>
          <w:szCs w:val="72"/>
        </w:rPr>
        <w:t xml:space="preserve"> </w:t>
      </w:r>
    </w:p>
    <w:p w14:paraId="62539D8E" w14:textId="77777777" w:rsidR="003954ED" w:rsidRPr="003341DC" w:rsidRDefault="003954ED" w:rsidP="003954ED">
      <w:pPr>
        <w:jc w:val="center"/>
        <w:rPr>
          <w:rFonts w:ascii="Palatino Linotype" w:hAnsi="Palatino Linotype"/>
          <w:sz w:val="72"/>
          <w:szCs w:val="72"/>
        </w:rPr>
      </w:pPr>
    </w:p>
    <w:p w14:paraId="529BABA1" w14:textId="77777777" w:rsidR="003954ED" w:rsidRPr="003341DC" w:rsidRDefault="003954ED" w:rsidP="001F4809">
      <w:pPr>
        <w:jc w:val="center"/>
        <w:rPr>
          <w:rFonts w:ascii="Palatino Linotype" w:hAnsi="Palatino Linotype"/>
          <w:i/>
          <w:iCs/>
          <w:sz w:val="72"/>
          <w:szCs w:val="72"/>
        </w:rPr>
      </w:pPr>
      <w:r w:rsidRPr="003341DC">
        <w:rPr>
          <w:rFonts w:ascii="Palatino Linotype" w:hAnsi="Palatino Linotype"/>
          <w:i/>
          <w:iCs/>
          <w:sz w:val="72"/>
          <w:szCs w:val="72"/>
        </w:rPr>
        <w:t>First Aid Policy</w:t>
      </w:r>
    </w:p>
    <w:p w14:paraId="39141BF3" w14:textId="4EEE6A25" w:rsidR="003954ED" w:rsidRPr="003341DC" w:rsidRDefault="003954ED" w:rsidP="003954ED">
      <w:pPr>
        <w:jc w:val="center"/>
        <w:rPr>
          <w:rFonts w:ascii="Palatino Linotype" w:hAnsi="Palatino Linotype"/>
          <w:i/>
          <w:iCs/>
          <w:sz w:val="40"/>
          <w:szCs w:val="40"/>
        </w:rPr>
      </w:pPr>
      <w:r w:rsidRPr="003341DC">
        <w:rPr>
          <w:rFonts w:ascii="Palatino Linotype" w:hAnsi="Palatino Linotype"/>
          <w:i/>
          <w:iCs/>
          <w:sz w:val="40"/>
          <w:szCs w:val="40"/>
        </w:rPr>
        <w:t xml:space="preserve">Updated </w:t>
      </w:r>
      <w:r w:rsidR="001F4809" w:rsidRPr="003341DC">
        <w:rPr>
          <w:rFonts w:ascii="Palatino Linotype" w:hAnsi="Palatino Linotype"/>
          <w:i/>
          <w:iCs/>
          <w:sz w:val="40"/>
          <w:szCs w:val="40"/>
        </w:rPr>
        <w:t>February 2022</w:t>
      </w:r>
    </w:p>
    <w:p w14:paraId="60B42388" w14:textId="5DAE738D" w:rsidR="001F4809" w:rsidRPr="003341DC" w:rsidRDefault="001F4809" w:rsidP="001F4809">
      <w:pPr>
        <w:rPr>
          <w:rFonts w:ascii="Palatino Linotype" w:hAnsi="Palatino Linotype"/>
          <w:i/>
          <w:iCs/>
          <w:sz w:val="72"/>
          <w:szCs w:val="72"/>
        </w:rPr>
      </w:pPr>
    </w:p>
    <w:p w14:paraId="0893C61D" w14:textId="77777777" w:rsidR="001F4809" w:rsidRPr="003341DC" w:rsidRDefault="001F4809" w:rsidP="001F4809">
      <w:pPr>
        <w:rPr>
          <w:rFonts w:ascii="Palatino Linotype" w:hAnsi="Palatino Linotype"/>
          <w:i/>
          <w:iCs/>
          <w:sz w:val="72"/>
          <w:szCs w:val="72"/>
        </w:rPr>
      </w:pPr>
    </w:p>
    <w:p w14:paraId="18C59860" w14:textId="51846F71" w:rsidR="001F4809" w:rsidRPr="003341DC" w:rsidRDefault="001F4809" w:rsidP="001F4809">
      <w:pPr>
        <w:jc w:val="center"/>
        <w:rPr>
          <w:rFonts w:ascii="Palatino Linotype" w:hAnsi="Palatino Linotype"/>
          <w:sz w:val="56"/>
          <w:szCs w:val="56"/>
        </w:rPr>
      </w:pPr>
      <w:r w:rsidRPr="003341DC">
        <w:rPr>
          <w:rFonts w:ascii="Palatino Linotype" w:hAnsi="Palatino Linotype"/>
          <w:sz w:val="56"/>
          <w:szCs w:val="56"/>
        </w:rPr>
        <w:t>Sevenoaks School</w:t>
      </w:r>
    </w:p>
    <w:p w14:paraId="6F7363C7" w14:textId="77777777" w:rsidR="001F4809" w:rsidRPr="003341DC" w:rsidRDefault="001F4809" w:rsidP="001F4809">
      <w:pPr>
        <w:jc w:val="center"/>
        <w:rPr>
          <w:rFonts w:ascii="Palatino Linotype" w:hAnsi="Palatino Linotype"/>
          <w:sz w:val="40"/>
          <w:szCs w:val="40"/>
        </w:rPr>
      </w:pPr>
      <w:r w:rsidRPr="003341DC">
        <w:rPr>
          <w:rFonts w:ascii="Palatino Linotype" w:hAnsi="Palatino Linotype"/>
          <w:sz w:val="40"/>
          <w:szCs w:val="40"/>
        </w:rPr>
        <w:t>High Street</w:t>
      </w:r>
    </w:p>
    <w:p w14:paraId="38C7BF61" w14:textId="77777777" w:rsidR="001F4809" w:rsidRPr="003341DC" w:rsidRDefault="001F4809" w:rsidP="001F4809">
      <w:pPr>
        <w:jc w:val="center"/>
        <w:rPr>
          <w:rFonts w:ascii="Palatino Linotype" w:hAnsi="Palatino Linotype"/>
          <w:sz w:val="40"/>
          <w:szCs w:val="40"/>
        </w:rPr>
      </w:pPr>
      <w:r w:rsidRPr="003341DC">
        <w:rPr>
          <w:rFonts w:ascii="Palatino Linotype" w:hAnsi="Palatino Linotype"/>
          <w:sz w:val="40"/>
          <w:szCs w:val="40"/>
        </w:rPr>
        <w:t>Sevenoaks</w:t>
      </w:r>
    </w:p>
    <w:p w14:paraId="6205D044" w14:textId="77777777" w:rsidR="001F4809" w:rsidRPr="003341DC" w:rsidRDefault="001F4809" w:rsidP="001F4809">
      <w:pPr>
        <w:jc w:val="center"/>
        <w:rPr>
          <w:rFonts w:ascii="Palatino Linotype" w:hAnsi="Palatino Linotype"/>
          <w:sz w:val="40"/>
          <w:szCs w:val="40"/>
        </w:rPr>
      </w:pPr>
      <w:r w:rsidRPr="003341DC">
        <w:rPr>
          <w:rFonts w:ascii="Palatino Linotype" w:hAnsi="Palatino Linotype"/>
          <w:sz w:val="40"/>
          <w:szCs w:val="40"/>
        </w:rPr>
        <w:t>Kent</w:t>
      </w:r>
    </w:p>
    <w:p w14:paraId="1413AD5A" w14:textId="77777777" w:rsidR="001F4809" w:rsidRPr="003341DC" w:rsidRDefault="001F4809" w:rsidP="001F4809">
      <w:pPr>
        <w:jc w:val="center"/>
        <w:rPr>
          <w:rFonts w:ascii="Palatino Linotype" w:hAnsi="Palatino Linotype"/>
          <w:sz w:val="40"/>
          <w:szCs w:val="40"/>
        </w:rPr>
      </w:pPr>
      <w:r w:rsidRPr="003341DC">
        <w:rPr>
          <w:rFonts w:ascii="Palatino Linotype" w:hAnsi="Palatino Linotype"/>
          <w:sz w:val="40"/>
          <w:szCs w:val="40"/>
        </w:rPr>
        <w:t>TN13 1HU</w:t>
      </w:r>
    </w:p>
    <w:p w14:paraId="00078EA8" w14:textId="77777777" w:rsidR="001F4809" w:rsidRPr="003341DC" w:rsidRDefault="001F4809">
      <w:pPr>
        <w:rPr>
          <w:rFonts w:ascii="Palatino Linotype" w:hAnsi="Palatino Linotype"/>
          <w:sz w:val="40"/>
          <w:szCs w:val="40"/>
        </w:rPr>
      </w:pPr>
    </w:p>
    <w:p w14:paraId="1A9BEE01" w14:textId="50E37B56" w:rsidR="00CC16EE" w:rsidRDefault="001F4809" w:rsidP="00837B7D">
      <w:pPr>
        <w:spacing w:after="0" w:line="240" w:lineRule="auto"/>
        <w:rPr>
          <w:rFonts w:ascii="Palatino Linotype" w:hAnsi="Palatino Linotype"/>
          <w:b/>
          <w:bCs/>
          <w:sz w:val="28"/>
          <w:szCs w:val="28"/>
          <w:u w:val="single"/>
        </w:rPr>
      </w:pPr>
      <w:r w:rsidRPr="003341DC">
        <w:rPr>
          <w:rFonts w:ascii="Palatino Linotype" w:hAnsi="Palatino Linotype"/>
          <w:sz w:val="28"/>
          <w:szCs w:val="28"/>
          <w:u w:val="single"/>
        </w:rPr>
        <w:br w:type="column"/>
      </w:r>
      <w:r w:rsidR="00CC16EE" w:rsidRPr="003341DC">
        <w:rPr>
          <w:rFonts w:ascii="Palatino Linotype" w:hAnsi="Palatino Linotype"/>
          <w:b/>
          <w:bCs/>
          <w:sz w:val="28"/>
          <w:szCs w:val="28"/>
          <w:u w:val="single"/>
        </w:rPr>
        <w:t>Contents</w:t>
      </w:r>
    </w:p>
    <w:p w14:paraId="41FF74EC" w14:textId="77777777" w:rsidR="00837B7D" w:rsidRPr="003341DC" w:rsidRDefault="00837B7D" w:rsidP="00837B7D">
      <w:pPr>
        <w:spacing w:after="0" w:line="240" w:lineRule="auto"/>
        <w:rPr>
          <w:rFonts w:ascii="Palatino Linotype" w:hAnsi="Palatino Linotype"/>
          <w:b/>
          <w:bCs/>
          <w:sz w:val="28"/>
          <w:szCs w:val="28"/>
          <w:u w:val="single"/>
        </w:rPr>
      </w:pPr>
    </w:p>
    <w:p w14:paraId="6B065156" w14:textId="7D37C536" w:rsidR="001C1F71" w:rsidRPr="003341DC" w:rsidRDefault="001C1F71" w:rsidP="00837B7D">
      <w:pPr>
        <w:spacing w:after="0" w:line="360" w:lineRule="auto"/>
        <w:rPr>
          <w:rFonts w:ascii="Palatino Linotype" w:hAnsi="Palatino Linotype"/>
          <w:sz w:val="24"/>
          <w:szCs w:val="24"/>
        </w:rPr>
      </w:pPr>
      <w:r w:rsidRPr="003341DC">
        <w:rPr>
          <w:rFonts w:ascii="Palatino Linotype" w:hAnsi="Palatino Linotype"/>
          <w:sz w:val="24"/>
          <w:szCs w:val="24"/>
        </w:rPr>
        <w:t>Introduction</w:t>
      </w:r>
    </w:p>
    <w:p w14:paraId="6C6B3A30" w14:textId="77777777" w:rsidR="00CC16EE" w:rsidRPr="003341DC" w:rsidRDefault="00CC16EE" w:rsidP="00837B7D">
      <w:pPr>
        <w:spacing w:after="0" w:line="360" w:lineRule="auto"/>
        <w:rPr>
          <w:rFonts w:ascii="Palatino Linotype" w:hAnsi="Palatino Linotype"/>
          <w:sz w:val="24"/>
          <w:szCs w:val="24"/>
        </w:rPr>
      </w:pPr>
      <w:r w:rsidRPr="003341DC">
        <w:rPr>
          <w:rFonts w:ascii="Palatino Linotype" w:hAnsi="Palatino Linotype"/>
          <w:sz w:val="24"/>
          <w:szCs w:val="24"/>
        </w:rPr>
        <w:t>Aims of the First Aid Policy</w:t>
      </w:r>
    </w:p>
    <w:p w14:paraId="68A43DA5" w14:textId="77777777" w:rsidR="00C90E4A" w:rsidRPr="003341DC" w:rsidRDefault="00C90E4A" w:rsidP="00837B7D">
      <w:pPr>
        <w:spacing w:after="0" w:line="360" w:lineRule="auto"/>
        <w:rPr>
          <w:rFonts w:ascii="Palatino Linotype" w:hAnsi="Palatino Linotype"/>
          <w:sz w:val="24"/>
          <w:szCs w:val="24"/>
        </w:rPr>
      </w:pPr>
      <w:r w:rsidRPr="003341DC">
        <w:rPr>
          <w:rFonts w:ascii="Palatino Linotype" w:hAnsi="Palatino Linotype"/>
          <w:sz w:val="24"/>
          <w:szCs w:val="24"/>
        </w:rPr>
        <w:t>First Aid Personnel</w:t>
      </w:r>
    </w:p>
    <w:p w14:paraId="7FDDC6AB" w14:textId="77777777" w:rsidR="00CC16EE" w:rsidRPr="003341DC" w:rsidRDefault="00BB01E3" w:rsidP="00837B7D">
      <w:pPr>
        <w:spacing w:after="0" w:line="360" w:lineRule="auto"/>
        <w:rPr>
          <w:rFonts w:ascii="Palatino Linotype" w:hAnsi="Palatino Linotype"/>
          <w:sz w:val="24"/>
          <w:szCs w:val="24"/>
        </w:rPr>
      </w:pPr>
      <w:r w:rsidRPr="003341DC">
        <w:rPr>
          <w:rFonts w:ascii="Palatino Linotype" w:hAnsi="Palatino Linotype"/>
          <w:sz w:val="24"/>
          <w:szCs w:val="24"/>
        </w:rPr>
        <w:t xml:space="preserve">First </w:t>
      </w:r>
      <w:r w:rsidR="00C90E4A" w:rsidRPr="003341DC">
        <w:rPr>
          <w:rFonts w:ascii="Palatino Linotype" w:hAnsi="Palatino Linotype"/>
          <w:sz w:val="24"/>
          <w:szCs w:val="24"/>
        </w:rPr>
        <w:t>A</w:t>
      </w:r>
      <w:r w:rsidRPr="003341DC">
        <w:rPr>
          <w:rFonts w:ascii="Palatino Linotype" w:hAnsi="Palatino Linotype"/>
          <w:sz w:val="24"/>
          <w:szCs w:val="24"/>
        </w:rPr>
        <w:t xml:space="preserve">id </w:t>
      </w:r>
      <w:r w:rsidR="00C90E4A" w:rsidRPr="003341DC">
        <w:rPr>
          <w:rFonts w:ascii="Palatino Linotype" w:hAnsi="Palatino Linotype"/>
          <w:sz w:val="24"/>
          <w:szCs w:val="24"/>
        </w:rPr>
        <w:t>M</w:t>
      </w:r>
      <w:r w:rsidRPr="003341DC">
        <w:rPr>
          <w:rFonts w:ascii="Palatino Linotype" w:hAnsi="Palatino Linotype"/>
          <w:sz w:val="24"/>
          <w:szCs w:val="24"/>
        </w:rPr>
        <w:t>aterials</w:t>
      </w:r>
    </w:p>
    <w:p w14:paraId="7A1B8541" w14:textId="77777777" w:rsidR="00BB01E3" w:rsidRPr="003341DC" w:rsidRDefault="00BB01E3" w:rsidP="00837B7D">
      <w:pPr>
        <w:spacing w:after="0" w:line="360" w:lineRule="auto"/>
        <w:rPr>
          <w:rFonts w:ascii="Palatino Linotype" w:hAnsi="Palatino Linotype"/>
          <w:sz w:val="24"/>
          <w:szCs w:val="24"/>
        </w:rPr>
      </w:pPr>
      <w:r w:rsidRPr="003341DC">
        <w:rPr>
          <w:rFonts w:ascii="Palatino Linotype" w:hAnsi="Palatino Linotype"/>
          <w:sz w:val="24"/>
          <w:szCs w:val="24"/>
        </w:rPr>
        <w:t>Automated External Defibrillators</w:t>
      </w:r>
    </w:p>
    <w:p w14:paraId="0CD407A0" w14:textId="77777777" w:rsidR="00BB01E3" w:rsidRPr="003341DC" w:rsidRDefault="00BB01E3" w:rsidP="00837B7D">
      <w:pPr>
        <w:spacing w:after="0" w:line="360" w:lineRule="auto"/>
        <w:rPr>
          <w:rFonts w:ascii="Palatino Linotype" w:hAnsi="Palatino Linotype"/>
          <w:sz w:val="24"/>
          <w:szCs w:val="24"/>
        </w:rPr>
      </w:pPr>
      <w:r w:rsidRPr="003341DC">
        <w:rPr>
          <w:rFonts w:ascii="Palatino Linotype" w:hAnsi="Palatino Linotype"/>
          <w:sz w:val="24"/>
          <w:szCs w:val="24"/>
        </w:rPr>
        <w:t xml:space="preserve">First </w:t>
      </w:r>
      <w:r w:rsidR="00C90E4A" w:rsidRPr="003341DC">
        <w:rPr>
          <w:rFonts w:ascii="Palatino Linotype" w:hAnsi="Palatino Linotype"/>
          <w:sz w:val="24"/>
          <w:szCs w:val="24"/>
        </w:rPr>
        <w:t>A</w:t>
      </w:r>
      <w:r w:rsidRPr="003341DC">
        <w:rPr>
          <w:rFonts w:ascii="Palatino Linotype" w:hAnsi="Palatino Linotype"/>
          <w:sz w:val="24"/>
          <w:szCs w:val="24"/>
        </w:rPr>
        <w:t xml:space="preserve">id </w:t>
      </w:r>
      <w:r w:rsidR="00C90E4A" w:rsidRPr="003341DC">
        <w:rPr>
          <w:rFonts w:ascii="Palatino Linotype" w:hAnsi="Palatino Linotype"/>
          <w:sz w:val="24"/>
          <w:szCs w:val="24"/>
        </w:rPr>
        <w:t>T</w:t>
      </w:r>
      <w:r w:rsidRPr="003341DC">
        <w:rPr>
          <w:rFonts w:ascii="Palatino Linotype" w:hAnsi="Palatino Linotype"/>
          <w:sz w:val="24"/>
          <w:szCs w:val="24"/>
        </w:rPr>
        <w:t>raining</w:t>
      </w:r>
    </w:p>
    <w:p w14:paraId="3D354617" w14:textId="77777777" w:rsidR="00BB01E3" w:rsidRPr="003341DC" w:rsidRDefault="00BB01E3" w:rsidP="00837B7D">
      <w:pPr>
        <w:spacing w:after="0" w:line="360" w:lineRule="auto"/>
        <w:rPr>
          <w:rFonts w:ascii="Palatino Linotype" w:hAnsi="Palatino Linotype"/>
          <w:sz w:val="24"/>
          <w:szCs w:val="24"/>
        </w:rPr>
      </w:pPr>
      <w:r w:rsidRPr="003341DC">
        <w:rPr>
          <w:rFonts w:ascii="Palatino Linotype" w:hAnsi="Palatino Linotype"/>
          <w:sz w:val="24"/>
          <w:szCs w:val="24"/>
        </w:rPr>
        <w:t>Consent</w:t>
      </w:r>
    </w:p>
    <w:p w14:paraId="3FCEA657" w14:textId="77777777" w:rsidR="00CC16EE" w:rsidRPr="003341DC" w:rsidRDefault="00C90E4A" w:rsidP="00837B7D">
      <w:pPr>
        <w:spacing w:after="0" w:line="360" w:lineRule="auto"/>
        <w:rPr>
          <w:rFonts w:ascii="Palatino Linotype" w:hAnsi="Palatino Linotype"/>
          <w:sz w:val="24"/>
          <w:szCs w:val="24"/>
        </w:rPr>
      </w:pPr>
      <w:r w:rsidRPr="003341DC">
        <w:rPr>
          <w:rFonts w:ascii="Palatino Linotype" w:hAnsi="Palatino Linotype"/>
          <w:sz w:val="24"/>
          <w:szCs w:val="24"/>
        </w:rPr>
        <w:t>Infection Control</w:t>
      </w:r>
    </w:p>
    <w:p w14:paraId="75D0241B" w14:textId="77777777" w:rsidR="00C90E4A" w:rsidRPr="003341DC" w:rsidRDefault="00C90E4A" w:rsidP="00837B7D">
      <w:pPr>
        <w:spacing w:after="0" w:line="360" w:lineRule="auto"/>
        <w:rPr>
          <w:rFonts w:ascii="Palatino Linotype" w:hAnsi="Palatino Linotype"/>
          <w:sz w:val="24"/>
          <w:szCs w:val="24"/>
        </w:rPr>
      </w:pPr>
      <w:r w:rsidRPr="003341DC">
        <w:rPr>
          <w:rFonts w:ascii="Palatino Linotype" w:hAnsi="Palatino Linotype"/>
          <w:sz w:val="24"/>
          <w:szCs w:val="24"/>
        </w:rPr>
        <w:t>First Aid Procedures</w:t>
      </w:r>
    </w:p>
    <w:p w14:paraId="4D060B1B" w14:textId="77777777" w:rsidR="00C90E4A" w:rsidRPr="003341DC" w:rsidRDefault="00C90E4A" w:rsidP="00837B7D">
      <w:pPr>
        <w:spacing w:after="0" w:line="360" w:lineRule="auto"/>
        <w:rPr>
          <w:rFonts w:ascii="Palatino Linotype" w:hAnsi="Palatino Linotype"/>
          <w:sz w:val="24"/>
          <w:szCs w:val="24"/>
        </w:rPr>
      </w:pPr>
      <w:r w:rsidRPr="003341DC">
        <w:rPr>
          <w:rFonts w:ascii="Palatino Linotype" w:hAnsi="Palatino Linotype"/>
          <w:sz w:val="24"/>
          <w:szCs w:val="24"/>
        </w:rPr>
        <w:t>Accident and Injury Reporting</w:t>
      </w:r>
    </w:p>
    <w:p w14:paraId="7BE4E8D7" w14:textId="77777777" w:rsidR="0055504C" w:rsidRPr="003341DC" w:rsidRDefault="0055504C" w:rsidP="00837B7D">
      <w:pPr>
        <w:spacing w:after="0" w:line="360" w:lineRule="auto"/>
        <w:rPr>
          <w:rFonts w:ascii="Palatino Linotype" w:hAnsi="Palatino Linotype"/>
          <w:sz w:val="24"/>
          <w:szCs w:val="24"/>
        </w:rPr>
      </w:pPr>
      <w:r w:rsidRPr="003341DC">
        <w:rPr>
          <w:rFonts w:ascii="Palatino Linotype" w:hAnsi="Palatino Linotype"/>
          <w:sz w:val="24"/>
          <w:szCs w:val="24"/>
        </w:rPr>
        <w:t>First Aid Needs in Boarding Houses</w:t>
      </w:r>
    </w:p>
    <w:p w14:paraId="2DA6A763" w14:textId="77777777" w:rsidR="00E241C1" w:rsidRPr="003341DC" w:rsidRDefault="00E241C1" w:rsidP="00837B7D">
      <w:pPr>
        <w:spacing w:after="0" w:line="360" w:lineRule="auto"/>
        <w:rPr>
          <w:rFonts w:ascii="Palatino Linotype" w:hAnsi="Palatino Linotype"/>
          <w:sz w:val="24"/>
          <w:szCs w:val="24"/>
        </w:rPr>
      </w:pPr>
    </w:p>
    <w:p w14:paraId="09D0ADF1" w14:textId="28B604B2" w:rsidR="00CC16EE" w:rsidRPr="0046207C" w:rsidRDefault="00CC16EE" w:rsidP="00837B7D">
      <w:pPr>
        <w:spacing w:after="0" w:line="240" w:lineRule="auto"/>
        <w:rPr>
          <w:rFonts w:ascii="Palatino Linotype" w:hAnsi="Palatino Linotype"/>
          <w:b/>
          <w:bCs/>
          <w:color w:val="000000" w:themeColor="text1"/>
          <w:sz w:val="28"/>
          <w:szCs w:val="28"/>
          <w:u w:val="single"/>
        </w:rPr>
      </w:pPr>
      <w:r w:rsidRPr="0046207C">
        <w:rPr>
          <w:rFonts w:ascii="Palatino Linotype" w:hAnsi="Palatino Linotype"/>
          <w:b/>
          <w:bCs/>
          <w:color w:val="000000" w:themeColor="text1"/>
          <w:sz w:val="28"/>
          <w:szCs w:val="28"/>
          <w:u w:val="single"/>
        </w:rPr>
        <w:t>Appendices</w:t>
      </w:r>
    </w:p>
    <w:p w14:paraId="69DEE991" w14:textId="77777777" w:rsidR="00837B7D" w:rsidRPr="003341DC" w:rsidRDefault="00837B7D" w:rsidP="00837B7D">
      <w:pPr>
        <w:spacing w:after="0" w:line="240" w:lineRule="auto"/>
        <w:rPr>
          <w:rFonts w:ascii="Palatino Linotype" w:hAnsi="Palatino Linotype"/>
          <w:b/>
          <w:bCs/>
          <w:sz w:val="28"/>
          <w:szCs w:val="28"/>
          <w:u w:val="single"/>
        </w:rPr>
      </w:pPr>
    </w:p>
    <w:p w14:paraId="13F8CDDB" w14:textId="440AA944" w:rsidR="00C90E4A" w:rsidRDefault="00C90E4A" w:rsidP="00837B7D">
      <w:pPr>
        <w:spacing w:after="0" w:line="360" w:lineRule="auto"/>
        <w:rPr>
          <w:rFonts w:ascii="Palatino Linotype" w:hAnsi="Palatino Linotype"/>
          <w:sz w:val="24"/>
          <w:szCs w:val="24"/>
        </w:rPr>
      </w:pPr>
      <w:r w:rsidRPr="003341DC">
        <w:rPr>
          <w:rFonts w:ascii="Palatino Linotype" w:hAnsi="Palatino Linotype"/>
          <w:sz w:val="24"/>
          <w:szCs w:val="24"/>
        </w:rPr>
        <w:t>Location of first aid kits</w:t>
      </w:r>
    </w:p>
    <w:p w14:paraId="680C5C82" w14:textId="0ED95696" w:rsidR="006B5DA2" w:rsidRDefault="006B5DA2" w:rsidP="00837B7D">
      <w:pPr>
        <w:spacing w:after="0" w:line="360" w:lineRule="auto"/>
        <w:rPr>
          <w:rFonts w:ascii="Palatino Linotype" w:hAnsi="Palatino Linotype"/>
          <w:sz w:val="24"/>
          <w:szCs w:val="24"/>
        </w:rPr>
      </w:pPr>
      <w:r>
        <w:rPr>
          <w:rFonts w:ascii="Palatino Linotype" w:hAnsi="Palatino Linotype"/>
          <w:sz w:val="24"/>
          <w:szCs w:val="24"/>
        </w:rPr>
        <w:t>Infection Prevention and Control Policy</w:t>
      </w:r>
    </w:p>
    <w:p w14:paraId="42DB7D6D" w14:textId="3148BD0B" w:rsidR="00FD7FA5" w:rsidRPr="003341DC" w:rsidRDefault="00FD7FA5" w:rsidP="00837B7D">
      <w:pPr>
        <w:spacing w:after="0" w:line="360" w:lineRule="auto"/>
        <w:rPr>
          <w:rFonts w:ascii="Palatino Linotype" w:hAnsi="Palatino Linotype"/>
          <w:sz w:val="24"/>
          <w:szCs w:val="24"/>
        </w:rPr>
      </w:pPr>
      <w:r>
        <w:rPr>
          <w:rFonts w:ascii="Palatino Linotype" w:hAnsi="Palatino Linotype"/>
          <w:sz w:val="24"/>
          <w:szCs w:val="24"/>
        </w:rPr>
        <w:t>Ambulance Calling</w:t>
      </w:r>
    </w:p>
    <w:p w14:paraId="4AFDF3D8" w14:textId="77777777" w:rsidR="003064C7" w:rsidRPr="003341DC" w:rsidRDefault="003064C7" w:rsidP="00837B7D">
      <w:pPr>
        <w:spacing w:after="0" w:line="360" w:lineRule="auto"/>
        <w:rPr>
          <w:rFonts w:ascii="Palatino Linotype" w:hAnsi="Palatino Linotype"/>
          <w:sz w:val="24"/>
          <w:szCs w:val="24"/>
        </w:rPr>
      </w:pPr>
      <w:r w:rsidRPr="003341DC">
        <w:rPr>
          <w:rFonts w:ascii="Palatino Linotype" w:hAnsi="Palatino Linotype"/>
          <w:sz w:val="24"/>
          <w:szCs w:val="24"/>
        </w:rPr>
        <w:t>Medical Policy</w:t>
      </w:r>
    </w:p>
    <w:p w14:paraId="0B808289" w14:textId="77777777" w:rsidR="00CC16EE" w:rsidRPr="003341DC" w:rsidRDefault="00CC16EE" w:rsidP="00837B7D">
      <w:pPr>
        <w:spacing w:after="0" w:line="360" w:lineRule="auto"/>
        <w:rPr>
          <w:rFonts w:ascii="Palatino Linotype" w:hAnsi="Palatino Linotype"/>
          <w:sz w:val="24"/>
          <w:szCs w:val="24"/>
        </w:rPr>
      </w:pPr>
      <w:r w:rsidRPr="003341DC">
        <w:rPr>
          <w:rFonts w:ascii="Palatino Linotype" w:hAnsi="Palatino Linotype"/>
          <w:sz w:val="24"/>
          <w:szCs w:val="24"/>
        </w:rPr>
        <w:t>Anaphylaxis Policy</w:t>
      </w:r>
    </w:p>
    <w:p w14:paraId="5C1C65CF" w14:textId="77777777" w:rsidR="00CC16EE" w:rsidRPr="003341DC" w:rsidRDefault="00CC16EE" w:rsidP="00837B7D">
      <w:pPr>
        <w:spacing w:after="0" w:line="360" w:lineRule="auto"/>
        <w:rPr>
          <w:rFonts w:ascii="Palatino Linotype" w:hAnsi="Palatino Linotype"/>
          <w:sz w:val="24"/>
          <w:szCs w:val="24"/>
        </w:rPr>
      </w:pPr>
      <w:r w:rsidRPr="003341DC">
        <w:rPr>
          <w:rFonts w:ascii="Palatino Linotype" w:hAnsi="Palatino Linotype"/>
          <w:sz w:val="24"/>
          <w:szCs w:val="24"/>
        </w:rPr>
        <w:t>Asthma Policy</w:t>
      </w:r>
    </w:p>
    <w:p w14:paraId="487A9E33" w14:textId="77777777" w:rsidR="00CC16EE" w:rsidRPr="003341DC" w:rsidRDefault="00CC16EE" w:rsidP="00837B7D">
      <w:pPr>
        <w:spacing w:after="0" w:line="360" w:lineRule="auto"/>
        <w:rPr>
          <w:rFonts w:ascii="Palatino Linotype" w:hAnsi="Palatino Linotype"/>
          <w:sz w:val="24"/>
          <w:szCs w:val="24"/>
        </w:rPr>
      </w:pPr>
      <w:r w:rsidRPr="003341DC">
        <w:rPr>
          <w:rFonts w:ascii="Palatino Linotype" w:hAnsi="Palatino Linotype"/>
          <w:sz w:val="24"/>
          <w:szCs w:val="24"/>
        </w:rPr>
        <w:t>Diabetes Policy</w:t>
      </w:r>
    </w:p>
    <w:p w14:paraId="2313E8DD" w14:textId="77777777" w:rsidR="00CC16EE" w:rsidRPr="003341DC" w:rsidRDefault="00CC16EE" w:rsidP="00837B7D">
      <w:pPr>
        <w:spacing w:after="0" w:line="360" w:lineRule="auto"/>
        <w:rPr>
          <w:rFonts w:ascii="Palatino Linotype" w:hAnsi="Palatino Linotype"/>
          <w:sz w:val="24"/>
          <w:szCs w:val="24"/>
        </w:rPr>
      </w:pPr>
      <w:r w:rsidRPr="003341DC">
        <w:rPr>
          <w:rFonts w:ascii="Palatino Linotype" w:hAnsi="Palatino Linotype"/>
          <w:sz w:val="24"/>
          <w:szCs w:val="24"/>
        </w:rPr>
        <w:t>Epilepsy/Seizures Policy</w:t>
      </w:r>
    </w:p>
    <w:p w14:paraId="4DD9340F" w14:textId="77777777" w:rsidR="00496581" w:rsidRPr="003341DC" w:rsidRDefault="00496581" w:rsidP="00837B7D">
      <w:pPr>
        <w:spacing w:after="0" w:line="360" w:lineRule="auto"/>
        <w:rPr>
          <w:rFonts w:ascii="Palatino Linotype" w:hAnsi="Palatino Linotype"/>
          <w:sz w:val="24"/>
          <w:szCs w:val="24"/>
        </w:rPr>
      </w:pPr>
      <w:r w:rsidRPr="003341DC">
        <w:rPr>
          <w:rFonts w:ascii="Palatino Linotype" w:hAnsi="Palatino Linotype"/>
          <w:sz w:val="24"/>
          <w:szCs w:val="24"/>
        </w:rPr>
        <w:t>Eating Disorders Policy</w:t>
      </w:r>
    </w:p>
    <w:p w14:paraId="20AF121F" w14:textId="77777777" w:rsidR="00496581" w:rsidRPr="003341DC" w:rsidRDefault="009B3901" w:rsidP="00837B7D">
      <w:pPr>
        <w:spacing w:after="0" w:line="360" w:lineRule="auto"/>
        <w:rPr>
          <w:rFonts w:ascii="Palatino Linotype" w:hAnsi="Palatino Linotype"/>
          <w:sz w:val="24"/>
          <w:szCs w:val="24"/>
        </w:rPr>
      </w:pPr>
      <w:r w:rsidRPr="003341DC">
        <w:rPr>
          <w:rFonts w:ascii="Palatino Linotype" w:hAnsi="Palatino Linotype"/>
          <w:sz w:val="24"/>
          <w:szCs w:val="24"/>
        </w:rPr>
        <w:t xml:space="preserve">Mental Health and </w:t>
      </w:r>
      <w:r w:rsidR="00496581" w:rsidRPr="003341DC">
        <w:rPr>
          <w:rFonts w:ascii="Palatino Linotype" w:hAnsi="Palatino Linotype"/>
          <w:sz w:val="24"/>
          <w:szCs w:val="24"/>
        </w:rPr>
        <w:t>Wellbeing Policy</w:t>
      </w:r>
    </w:p>
    <w:p w14:paraId="5CE60B94" w14:textId="48D13D1B" w:rsidR="00CC16EE" w:rsidRPr="003341DC" w:rsidRDefault="00CC16EE" w:rsidP="00837B7D">
      <w:pPr>
        <w:spacing w:after="0" w:line="360" w:lineRule="auto"/>
        <w:rPr>
          <w:rFonts w:ascii="Palatino Linotype" w:hAnsi="Palatino Linotype"/>
          <w:sz w:val="24"/>
          <w:szCs w:val="24"/>
        </w:rPr>
      </w:pPr>
      <w:r w:rsidRPr="003341DC">
        <w:rPr>
          <w:rFonts w:ascii="Palatino Linotype" w:hAnsi="Palatino Linotype"/>
          <w:sz w:val="24"/>
          <w:szCs w:val="24"/>
        </w:rPr>
        <w:t>Medications Policy</w:t>
      </w:r>
    </w:p>
    <w:p w14:paraId="0057167E" w14:textId="77777777" w:rsidR="00CC16EE" w:rsidRPr="003341DC" w:rsidRDefault="00B20711" w:rsidP="00837B7D">
      <w:pPr>
        <w:spacing w:after="0" w:line="360" w:lineRule="auto"/>
        <w:rPr>
          <w:rFonts w:ascii="Palatino Linotype" w:hAnsi="Palatino Linotype"/>
          <w:sz w:val="24"/>
          <w:szCs w:val="24"/>
        </w:rPr>
      </w:pPr>
      <w:r w:rsidRPr="003341DC">
        <w:rPr>
          <w:rFonts w:ascii="Palatino Linotype" w:hAnsi="Palatino Linotype"/>
          <w:sz w:val="24"/>
          <w:szCs w:val="24"/>
        </w:rPr>
        <w:t xml:space="preserve">First </w:t>
      </w:r>
      <w:r w:rsidR="009B3901" w:rsidRPr="003341DC">
        <w:rPr>
          <w:rFonts w:ascii="Palatino Linotype" w:hAnsi="Palatino Linotype"/>
          <w:sz w:val="24"/>
          <w:szCs w:val="24"/>
        </w:rPr>
        <w:t>A</w:t>
      </w:r>
      <w:r w:rsidRPr="003341DC">
        <w:rPr>
          <w:rFonts w:ascii="Palatino Linotype" w:hAnsi="Palatino Linotype"/>
          <w:sz w:val="24"/>
          <w:szCs w:val="24"/>
        </w:rPr>
        <w:t xml:space="preserve">id </w:t>
      </w:r>
      <w:r w:rsidR="009B3901" w:rsidRPr="003341DC">
        <w:rPr>
          <w:rFonts w:ascii="Palatino Linotype" w:hAnsi="Palatino Linotype"/>
          <w:sz w:val="24"/>
          <w:szCs w:val="24"/>
        </w:rPr>
        <w:t>N</w:t>
      </w:r>
      <w:r w:rsidRPr="003341DC">
        <w:rPr>
          <w:rFonts w:ascii="Palatino Linotype" w:hAnsi="Palatino Linotype"/>
          <w:sz w:val="24"/>
          <w:szCs w:val="24"/>
        </w:rPr>
        <w:t xml:space="preserve">eeds </w:t>
      </w:r>
      <w:r w:rsidR="009B3901" w:rsidRPr="003341DC">
        <w:rPr>
          <w:rFonts w:ascii="Palatino Linotype" w:hAnsi="Palatino Linotype"/>
          <w:sz w:val="24"/>
          <w:szCs w:val="24"/>
        </w:rPr>
        <w:t>A</w:t>
      </w:r>
      <w:r w:rsidRPr="003341DC">
        <w:rPr>
          <w:rFonts w:ascii="Palatino Linotype" w:hAnsi="Palatino Linotype"/>
          <w:sz w:val="24"/>
          <w:szCs w:val="24"/>
        </w:rPr>
        <w:t>ssessment</w:t>
      </w:r>
    </w:p>
    <w:p w14:paraId="2E7BA355" w14:textId="191D848F" w:rsidR="003341DC" w:rsidRDefault="003341DC" w:rsidP="00837B7D">
      <w:pPr>
        <w:spacing w:after="0" w:line="360" w:lineRule="auto"/>
        <w:rPr>
          <w:rFonts w:ascii="Palatino Linotype" w:hAnsi="Palatino Linotype"/>
          <w:sz w:val="24"/>
          <w:szCs w:val="24"/>
        </w:rPr>
      </w:pPr>
    </w:p>
    <w:p w14:paraId="45FCEE00" w14:textId="027ED71A" w:rsidR="003E45C7" w:rsidRDefault="003341DC" w:rsidP="00837B7D">
      <w:pPr>
        <w:spacing w:after="0" w:line="240" w:lineRule="auto"/>
        <w:jc w:val="both"/>
        <w:rPr>
          <w:rFonts w:ascii="Palatino Linotype" w:hAnsi="Palatino Linotype"/>
          <w:sz w:val="24"/>
          <w:szCs w:val="24"/>
          <w:u w:val="single"/>
        </w:rPr>
      </w:pPr>
      <w:r>
        <w:rPr>
          <w:rFonts w:ascii="Palatino Linotype" w:hAnsi="Palatino Linotype"/>
          <w:sz w:val="24"/>
          <w:szCs w:val="24"/>
        </w:rPr>
        <w:br w:type="column"/>
      </w:r>
      <w:r w:rsidR="001C1F71" w:rsidRPr="003341DC">
        <w:rPr>
          <w:rFonts w:ascii="Palatino Linotype" w:hAnsi="Palatino Linotype"/>
          <w:sz w:val="24"/>
          <w:szCs w:val="24"/>
          <w:u w:val="single"/>
        </w:rPr>
        <w:t>Introduction</w:t>
      </w:r>
    </w:p>
    <w:p w14:paraId="570EC467" w14:textId="77777777" w:rsidR="00837B7D" w:rsidRPr="003341DC" w:rsidRDefault="00837B7D" w:rsidP="00837B7D">
      <w:pPr>
        <w:spacing w:after="0" w:line="240" w:lineRule="auto"/>
        <w:jc w:val="both"/>
        <w:rPr>
          <w:rFonts w:ascii="Palatino Linotype" w:hAnsi="Palatino Linotype"/>
          <w:sz w:val="24"/>
          <w:szCs w:val="24"/>
        </w:rPr>
      </w:pPr>
    </w:p>
    <w:p w14:paraId="134351A4" w14:textId="7F5D2E11" w:rsidR="001C1F71" w:rsidRPr="003341DC" w:rsidRDefault="001C1F71" w:rsidP="00837B7D">
      <w:pPr>
        <w:spacing w:after="0" w:line="240" w:lineRule="auto"/>
        <w:jc w:val="both"/>
        <w:rPr>
          <w:rFonts w:ascii="Palatino Linotype" w:hAnsi="Palatino Linotype"/>
          <w:sz w:val="24"/>
          <w:szCs w:val="24"/>
        </w:rPr>
      </w:pPr>
      <w:r w:rsidRPr="003341DC">
        <w:rPr>
          <w:rFonts w:ascii="Palatino Linotype" w:hAnsi="Palatino Linotype" w:cs="Arial"/>
          <w:color w:val="111111"/>
          <w:sz w:val="24"/>
          <w:szCs w:val="24"/>
        </w:rPr>
        <w:t xml:space="preserve">The Health and Safety (First-Aid) Regulations 1981 requires the school </w:t>
      </w:r>
      <w:r w:rsidR="003341DC" w:rsidRPr="003341DC">
        <w:rPr>
          <w:rFonts w:ascii="Palatino Linotype" w:hAnsi="Palatino Linotype" w:cs="Arial"/>
          <w:color w:val="111111"/>
          <w:sz w:val="24"/>
          <w:szCs w:val="24"/>
        </w:rPr>
        <w:t xml:space="preserve">to </w:t>
      </w:r>
      <w:r w:rsidRPr="003341DC">
        <w:rPr>
          <w:rFonts w:ascii="Palatino Linotype" w:hAnsi="Palatino Linotype" w:cs="Arial"/>
          <w:color w:val="111111"/>
          <w:sz w:val="24"/>
          <w:szCs w:val="24"/>
        </w:rPr>
        <w:t>provide adequate and appropriate equipment, facilities and personnel to ensure their students and staff receive immediate attention</w:t>
      </w:r>
      <w:r w:rsidR="00D705BC" w:rsidRPr="003341DC">
        <w:rPr>
          <w:rFonts w:ascii="Palatino Linotype" w:hAnsi="Palatino Linotype" w:cs="Arial"/>
          <w:color w:val="111111"/>
          <w:sz w:val="24"/>
          <w:szCs w:val="24"/>
        </w:rPr>
        <w:t xml:space="preserve"> (first aid)</w:t>
      </w:r>
      <w:r w:rsidRPr="003341DC">
        <w:rPr>
          <w:rFonts w:ascii="Palatino Linotype" w:hAnsi="Palatino Linotype" w:cs="Arial"/>
          <w:color w:val="111111"/>
          <w:sz w:val="24"/>
          <w:szCs w:val="24"/>
        </w:rPr>
        <w:t xml:space="preserve"> if they are injured or taken ill at work.</w:t>
      </w:r>
    </w:p>
    <w:p w14:paraId="2F6924F7" w14:textId="77777777" w:rsidR="00837B7D" w:rsidRDefault="00837B7D" w:rsidP="00837B7D">
      <w:pPr>
        <w:spacing w:after="0" w:line="240" w:lineRule="auto"/>
        <w:jc w:val="both"/>
        <w:rPr>
          <w:rFonts w:ascii="Palatino Linotype" w:hAnsi="Palatino Linotype"/>
          <w:sz w:val="24"/>
          <w:szCs w:val="24"/>
        </w:rPr>
      </w:pPr>
    </w:p>
    <w:p w14:paraId="189FB9AD" w14:textId="30D9D264" w:rsidR="005579C5" w:rsidRDefault="00496581" w:rsidP="00837B7D">
      <w:pPr>
        <w:spacing w:after="0" w:line="240" w:lineRule="auto"/>
        <w:jc w:val="both"/>
        <w:rPr>
          <w:rFonts w:ascii="Palatino Linotype" w:hAnsi="Palatino Linotype"/>
          <w:sz w:val="24"/>
          <w:szCs w:val="24"/>
        </w:rPr>
      </w:pPr>
      <w:r w:rsidRPr="003341DC">
        <w:rPr>
          <w:rFonts w:ascii="Palatino Linotype" w:hAnsi="Palatino Linotype"/>
          <w:sz w:val="24"/>
          <w:szCs w:val="24"/>
        </w:rPr>
        <w:t>First aid is the skilled application of accepted principles and practices of treatment given to a</w:t>
      </w:r>
      <w:r w:rsidR="0096457B" w:rsidRPr="003341DC">
        <w:rPr>
          <w:rFonts w:ascii="Palatino Linotype" w:hAnsi="Palatino Linotype"/>
          <w:sz w:val="24"/>
          <w:szCs w:val="24"/>
        </w:rPr>
        <w:t>n individual</w:t>
      </w:r>
      <w:r w:rsidRPr="003341DC">
        <w:rPr>
          <w:rFonts w:ascii="Palatino Linotype" w:hAnsi="Palatino Linotype"/>
          <w:sz w:val="24"/>
          <w:szCs w:val="24"/>
        </w:rPr>
        <w:t xml:space="preserve"> in the event of sudden illness or injury.  It is the approved method of treating a casualty</w:t>
      </w:r>
      <w:r w:rsidR="005579C5" w:rsidRPr="003341DC">
        <w:rPr>
          <w:rFonts w:ascii="Palatino Linotype" w:hAnsi="Palatino Linotype"/>
          <w:sz w:val="24"/>
          <w:szCs w:val="24"/>
        </w:rPr>
        <w:t xml:space="preserve"> using facilities and materials available at the time,</w:t>
      </w:r>
      <w:r w:rsidRPr="003341DC">
        <w:rPr>
          <w:rFonts w:ascii="Palatino Linotype" w:hAnsi="Palatino Linotype"/>
          <w:sz w:val="24"/>
          <w:szCs w:val="24"/>
        </w:rPr>
        <w:t xml:space="preserve"> until they are placed, if necessary, in the care of a medical professional.  Sevenoaks School is committed to ensuring anyone on site is cared for in a safe, prompt and effective manner following injury </w:t>
      </w:r>
      <w:r w:rsidR="004C1909" w:rsidRPr="003341DC">
        <w:rPr>
          <w:rFonts w:ascii="Palatino Linotype" w:hAnsi="Palatino Linotype"/>
          <w:sz w:val="24"/>
          <w:szCs w:val="24"/>
        </w:rPr>
        <w:t>or sudden illness</w:t>
      </w:r>
      <w:r w:rsidR="0096457B" w:rsidRPr="003341DC">
        <w:rPr>
          <w:rFonts w:ascii="Palatino Linotype" w:hAnsi="Palatino Linotype"/>
          <w:sz w:val="24"/>
          <w:szCs w:val="24"/>
        </w:rPr>
        <w:t>, without bias or prejudice</w:t>
      </w:r>
      <w:r w:rsidR="004C1909" w:rsidRPr="003341DC">
        <w:rPr>
          <w:rFonts w:ascii="Palatino Linotype" w:hAnsi="Palatino Linotype"/>
          <w:sz w:val="24"/>
          <w:szCs w:val="24"/>
        </w:rPr>
        <w:t>.  As such, training</w:t>
      </w:r>
      <w:r w:rsidR="00203BC2" w:rsidRPr="003341DC">
        <w:rPr>
          <w:rFonts w:ascii="Palatino Linotype" w:hAnsi="Palatino Linotype"/>
          <w:sz w:val="24"/>
          <w:szCs w:val="24"/>
        </w:rPr>
        <w:t xml:space="preserve"> and</w:t>
      </w:r>
      <w:r w:rsidR="004C1909" w:rsidRPr="003341DC">
        <w:rPr>
          <w:rFonts w:ascii="Palatino Linotype" w:hAnsi="Palatino Linotype"/>
          <w:sz w:val="24"/>
          <w:szCs w:val="24"/>
        </w:rPr>
        <w:t xml:space="preserve"> supporting a high proportion of staff in first aid is a priority.  </w:t>
      </w:r>
    </w:p>
    <w:p w14:paraId="33A4468C" w14:textId="77777777" w:rsidR="00837B7D" w:rsidRPr="003341DC" w:rsidRDefault="00837B7D" w:rsidP="00837B7D">
      <w:pPr>
        <w:spacing w:after="0" w:line="240" w:lineRule="auto"/>
        <w:jc w:val="both"/>
        <w:rPr>
          <w:rFonts w:ascii="Palatino Linotype" w:hAnsi="Palatino Linotype"/>
          <w:sz w:val="24"/>
          <w:szCs w:val="24"/>
        </w:rPr>
      </w:pPr>
    </w:p>
    <w:p w14:paraId="5EC2DC98" w14:textId="75E6196F" w:rsidR="00D005D6" w:rsidRPr="003341DC" w:rsidRDefault="004C1909" w:rsidP="00837B7D">
      <w:pPr>
        <w:spacing w:after="0" w:line="240" w:lineRule="auto"/>
        <w:jc w:val="both"/>
        <w:rPr>
          <w:rFonts w:ascii="Palatino Linotype" w:hAnsi="Palatino Linotype"/>
          <w:sz w:val="24"/>
          <w:szCs w:val="24"/>
        </w:rPr>
      </w:pPr>
      <w:r w:rsidRPr="003341DC">
        <w:rPr>
          <w:rFonts w:ascii="Palatino Linotype" w:hAnsi="Palatino Linotype"/>
          <w:sz w:val="24"/>
          <w:szCs w:val="24"/>
        </w:rPr>
        <w:t>Sevenoaks School also have a dedicated medical team consisting of Registered Nurses, Care Workers a</w:t>
      </w:r>
      <w:r w:rsidR="003341DC">
        <w:rPr>
          <w:rFonts w:ascii="Palatino Linotype" w:hAnsi="Palatino Linotype"/>
          <w:sz w:val="24"/>
          <w:szCs w:val="24"/>
        </w:rPr>
        <w:t xml:space="preserve">s well as a strong </w:t>
      </w:r>
      <w:r w:rsidRPr="003341DC">
        <w:rPr>
          <w:rFonts w:ascii="Palatino Linotype" w:hAnsi="Palatino Linotype"/>
          <w:sz w:val="24"/>
          <w:szCs w:val="24"/>
        </w:rPr>
        <w:t>connection with a local G.P. Practice</w:t>
      </w:r>
      <w:r w:rsidR="00E241C1">
        <w:rPr>
          <w:rFonts w:ascii="Palatino Linotype" w:hAnsi="Palatino Linotype"/>
          <w:sz w:val="24"/>
          <w:szCs w:val="24"/>
        </w:rPr>
        <w:t xml:space="preserve"> and physiotherapy service</w:t>
      </w:r>
      <w:r w:rsidRPr="003341DC">
        <w:rPr>
          <w:rFonts w:ascii="Palatino Linotype" w:hAnsi="Palatino Linotype"/>
          <w:sz w:val="24"/>
          <w:szCs w:val="24"/>
        </w:rPr>
        <w:t xml:space="preserve">. </w:t>
      </w:r>
      <w:r w:rsidR="00D005D6">
        <w:rPr>
          <w:rFonts w:ascii="Palatino Linotype" w:hAnsi="Palatino Linotype"/>
          <w:sz w:val="24"/>
          <w:szCs w:val="24"/>
        </w:rPr>
        <w:t xml:space="preserve"> </w:t>
      </w:r>
      <w:r w:rsidR="00D005D6" w:rsidRPr="003341DC">
        <w:rPr>
          <w:rFonts w:ascii="Palatino Linotype" w:hAnsi="Palatino Linotype"/>
          <w:sz w:val="24"/>
          <w:szCs w:val="24"/>
        </w:rPr>
        <w:t xml:space="preserve">All Health Centre staff hold a first aid </w:t>
      </w:r>
      <w:ins w:id="0" w:author="Mrs M Lane" w:date="2022-04-27T11:22:00Z">
        <w:r w:rsidR="00825FE8">
          <w:rPr>
            <w:rFonts w:ascii="Palatino Linotype" w:hAnsi="Palatino Linotype"/>
            <w:sz w:val="24"/>
            <w:szCs w:val="24"/>
          </w:rPr>
          <w:t>qualification</w:t>
        </w:r>
      </w:ins>
      <w:del w:id="1" w:author="Mrs M Lane" w:date="2022-04-27T11:22:00Z">
        <w:r w:rsidR="00D005D6" w:rsidRPr="003341DC" w:rsidDel="00825FE8">
          <w:rPr>
            <w:rFonts w:ascii="Palatino Linotype" w:hAnsi="Palatino Linotype"/>
            <w:sz w:val="24"/>
            <w:szCs w:val="24"/>
          </w:rPr>
          <w:delText>certificate</w:delText>
        </w:r>
      </w:del>
      <w:r w:rsidR="00D005D6" w:rsidRPr="003341DC">
        <w:rPr>
          <w:rFonts w:ascii="Palatino Linotype" w:hAnsi="Palatino Linotype"/>
          <w:sz w:val="24"/>
          <w:szCs w:val="24"/>
        </w:rPr>
        <w:t>.</w:t>
      </w:r>
    </w:p>
    <w:p w14:paraId="42A2E50F" w14:textId="74959393" w:rsidR="005579C5" w:rsidRPr="003341DC" w:rsidRDefault="005579C5" w:rsidP="00837B7D">
      <w:pPr>
        <w:spacing w:after="0" w:line="240" w:lineRule="auto"/>
        <w:jc w:val="both"/>
        <w:rPr>
          <w:rFonts w:ascii="Palatino Linotype" w:hAnsi="Palatino Linotype"/>
          <w:sz w:val="24"/>
          <w:szCs w:val="24"/>
        </w:rPr>
      </w:pPr>
    </w:p>
    <w:p w14:paraId="7E3A47AA" w14:textId="658DC95A" w:rsidR="003E45C7" w:rsidRPr="003341DC" w:rsidRDefault="004C1909" w:rsidP="00837B7D">
      <w:pPr>
        <w:spacing w:after="0" w:line="240" w:lineRule="auto"/>
        <w:jc w:val="both"/>
        <w:rPr>
          <w:rFonts w:ascii="Palatino Linotype" w:hAnsi="Palatino Linotype"/>
          <w:sz w:val="24"/>
          <w:szCs w:val="24"/>
        </w:rPr>
      </w:pPr>
      <w:r w:rsidRPr="003341DC">
        <w:rPr>
          <w:rFonts w:ascii="Palatino Linotype" w:hAnsi="Palatino Linotype"/>
          <w:sz w:val="24"/>
          <w:szCs w:val="24"/>
        </w:rPr>
        <w:t xml:space="preserve">This policy sets out the details of how </w:t>
      </w:r>
      <w:r w:rsidR="005579C5" w:rsidRPr="003341DC">
        <w:rPr>
          <w:rFonts w:ascii="Palatino Linotype" w:hAnsi="Palatino Linotype"/>
          <w:sz w:val="24"/>
          <w:szCs w:val="24"/>
        </w:rPr>
        <w:t>Sevenoaks School meets it’s legal and ethical duty towards staff, students and visitors.</w:t>
      </w:r>
    </w:p>
    <w:p w14:paraId="1CDC2F15" w14:textId="3F2F67CA" w:rsidR="003E45C7" w:rsidRDefault="003E45C7" w:rsidP="00837B7D">
      <w:pPr>
        <w:spacing w:after="0" w:line="240" w:lineRule="auto"/>
        <w:jc w:val="both"/>
        <w:rPr>
          <w:rFonts w:ascii="Palatino Linotype" w:hAnsi="Palatino Linotype"/>
          <w:sz w:val="24"/>
          <w:szCs w:val="24"/>
        </w:rPr>
      </w:pPr>
    </w:p>
    <w:p w14:paraId="18AD7FA9" w14:textId="77777777" w:rsidR="00C22F2B" w:rsidRPr="003341DC" w:rsidRDefault="00C22F2B" w:rsidP="00837B7D">
      <w:pPr>
        <w:spacing w:after="0" w:line="240" w:lineRule="auto"/>
        <w:jc w:val="both"/>
        <w:rPr>
          <w:rFonts w:ascii="Palatino Linotype" w:hAnsi="Palatino Linotype"/>
          <w:sz w:val="24"/>
          <w:szCs w:val="24"/>
        </w:rPr>
      </w:pPr>
    </w:p>
    <w:p w14:paraId="460708E1" w14:textId="396A0FD8" w:rsidR="003954ED" w:rsidRDefault="003954ED" w:rsidP="00837B7D">
      <w:pPr>
        <w:spacing w:after="0" w:line="240" w:lineRule="auto"/>
        <w:jc w:val="both"/>
        <w:rPr>
          <w:rFonts w:ascii="Palatino Linotype" w:hAnsi="Palatino Linotype"/>
          <w:sz w:val="24"/>
          <w:szCs w:val="24"/>
          <w:u w:val="single"/>
        </w:rPr>
      </w:pPr>
      <w:r w:rsidRPr="003341DC">
        <w:rPr>
          <w:rFonts w:ascii="Palatino Linotype" w:hAnsi="Palatino Linotype"/>
          <w:sz w:val="24"/>
          <w:szCs w:val="24"/>
          <w:u w:val="single"/>
        </w:rPr>
        <w:t>Aim</w:t>
      </w:r>
      <w:r w:rsidR="00BB01E3" w:rsidRPr="003341DC">
        <w:rPr>
          <w:rFonts w:ascii="Palatino Linotype" w:hAnsi="Palatino Linotype"/>
          <w:sz w:val="24"/>
          <w:szCs w:val="24"/>
          <w:u w:val="single"/>
        </w:rPr>
        <w:t>s</w:t>
      </w:r>
      <w:r w:rsidR="00C90E4A" w:rsidRPr="003341DC">
        <w:rPr>
          <w:rFonts w:ascii="Palatino Linotype" w:hAnsi="Palatino Linotype"/>
          <w:sz w:val="24"/>
          <w:szCs w:val="24"/>
          <w:u w:val="single"/>
        </w:rPr>
        <w:t xml:space="preserve"> of the First Aid Policy</w:t>
      </w:r>
    </w:p>
    <w:p w14:paraId="34EE926F" w14:textId="77777777" w:rsidR="00C22F2B" w:rsidRPr="003341DC" w:rsidRDefault="00C22F2B" w:rsidP="00837B7D">
      <w:pPr>
        <w:spacing w:after="0" w:line="240" w:lineRule="auto"/>
        <w:jc w:val="both"/>
        <w:rPr>
          <w:rFonts w:ascii="Palatino Linotype" w:hAnsi="Palatino Linotype"/>
          <w:sz w:val="24"/>
          <w:szCs w:val="24"/>
          <w:u w:val="single"/>
        </w:rPr>
      </w:pPr>
    </w:p>
    <w:p w14:paraId="0657B317" w14:textId="3FE7B278" w:rsidR="003954ED" w:rsidRPr="003341DC" w:rsidRDefault="003954ED" w:rsidP="00837B7D">
      <w:pPr>
        <w:spacing w:after="0" w:line="240" w:lineRule="auto"/>
        <w:jc w:val="both"/>
        <w:rPr>
          <w:rFonts w:ascii="Palatino Linotype" w:hAnsi="Palatino Linotype"/>
          <w:sz w:val="24"/>
          <w:szCs w:val="24"/>
        </w:rPr>
      </w:pPr>
      <w:r w:rsidRPr="003341DC">
        <w:rPr>
          <w:rFonts w:ascii="Palatino Linotype" w:hAnsi="Palatino Linotype"/>
          <w:sz w:val="24"/>
          <w:szCs w:val="24"/>
        </w:rPr>
        <w:t>To ensure that Sevenoaks School</w:t>
      </w:r>
      <w:r w:rsidR="00837B7D">
        <w:rPr>
          <w:rFonts w:ascii="Palatino Linotype" w:hAnsi="Palatino Linotype"/>
          <w:sz w:val="24"/>
          <w:szCs w:val="24"/>
        </w:rPr>
        <w:t>:</w:t>
      </w:r>
    </w:p>
    <w:p w14:paraId="6D7E3DFD" w14:textId="4A42F46E" w:rsidR="003954ED" w:rsidRPr="003341DC" w:rsidRDefault="00CC16EE" w:rsidP="00837B7D">
      <w:pPr>
        <w:pStyle w:val="ListParagraph"/>
        <w:numPr>
          <w:ilvl w:val="0"/>
          <w:numId w:val="1"/>
        </w:numPr>
        <w:spacing w:after="0" w:line="240" w:lineRule="auto"/>
        <w:jc w:val="both"/>
        <w:rPr>
          <w:rFonts w:ascii="Palatino Linotype" w:hAnsi="Palatino Linotype"/>
          <w:sz w:val="24"/>
          <w:szCs w:val="24"/>
        </w:rPr>
      </w:pPr>
      <w:r w:rsidRPr="003341DC">
        <w:rPr>
          <w:rFonts w:ascii="Palatino Linotype" w:hAnsi="Palatino Linotype"/>
          <w:sz w:val="24"/>
          <w:szCs w:val="24"/>
        </w:rPr>
        <w:t>Has a current, robust and appropriate procedure in place for dealing with accidents, injuries and sudden illness at school</w:t>
      </w:r>
      <w:r w:rsidR="00E37432" w:rsidRPr="003341DC">
        <w:rPr>
          <w:rFonts w:ascii="Palatino Linotype" w:hAnsi="Palatino Linotype"/>
          <w:sz w:val="24"/>
          <w:szCs w:val="24"/>
        </w:rPr>
        <w:t xml:space="preserve"> and the workplace</w:t>
      </w:r>
    </w:p>
    <w:p w14:paraId="1F1CFB70" w14:textId="77777777" w:rsidR="00CC16EE" w:rsidRPr="003341DC" w:rsidRDefault="00CC16EE" w:rsidP="00837B7D">
      <w:pPr>
        <w:pStyle w:val="ListParagraph"/>
        <w:numPr>
          <w:ilvl w:val="0"/>
          <w:numId w:val="1"/>
        </w:numPr>
        <w:spacing w:after="0" w:line="240" w:lineRule="auto"/>
        <w:jc w:val="both"/>
        <w:rPr>
          <w:rFonts w:ascii="Palatino Linotype" w:hAnsi="Palatino Linotype"/>
          <w:sz w:val="24"/>
          <w:szCs w:val="24"/>
        </w:rPr>
      </w:pPr>
      <w:r w:rsidRPr="003341DC">
        <w:rPr>
          <w:rFonts w:ascii="Palatino Linotype" w:hAnsi="Palatino Linotype"/>
          <w:sz w:val="24"/>
          <w:szCs w:val="24"/>
        </w:rPr>
        <w:t xml:space="preserve">Has appropriately trained staff and equipment and materials necessary to deal with </w:t>
      </w:r>
      <w:r w:rsidR="0096457B" w:rsidRPr="003341DC">
        <w:rPr>
          <w:rFonts w:ascii="Palatino Linotype" w:hAnsi="Palatino Linotype"/>
          <w:sz w:val="24"/>
          <w:szCs w:val="24"/>
        </w:rPr>
        <w:t xml:space="preserve">common </w:t>
      </w:r>
      <w:r w:rsidRPr="003341DC">
        <w:rPr>
          <w:rFonts w:ascii="Palatino Linotype" w:hAnsi="Palatino Linotype"/>
          <w:sz w:val="24"/>
          <w:szCs w:val="24"/>
        </w:rPr>
        <w:t>accidents, injuries and sudden illness at school.</w:t>
      </w:r>
    </w:p>
    <w:p w14:paraId="35E6BA26" w14:textId="77777777" w:rsidR="004A6FA1" w:rsidRPr="003341DC" w:rsidRDefault="003954ED" w:rsidP="00837B7D">
      <w:pPr>
        <w:pStyle w:val="ListParagraph"/>
        <w:numPr>
          <w:ilvl w:val="0"/>
          <w:numId w:val="1"/>
        </w:numPr>
        <w:spacing w:after="0" w:line="240" w:lineRule="auto"/>
        <w:jc w:val="both"/>
        <w:rPr>
          <w:rFonts w:ascii="Palatino Linotype" w:hAnsi="Palatino Linotype"/>
          <w:sz w:val="24"/>
          <w:szCs w:val="24"/>
        </w:rPr>
      </w:pPr>
      <w:r w:rsidRPr="003341DC">
        <w:rPr>
          <w:rFonts w:ascii="Palatino Linotype" w:hAnsi="Palatino Linotype"/>
          <w:sz w:val="24"/>
          <w:szCs w:val="24"/>
        </w:rPr>
        <w:t>Informs all staff, parents and students of the procedures surrounding accidents</w:t>
      </w:r>
      <w:r w:rsidR="006F5BEE" w:rsidRPr="003341DC">
        <w:rPr>
          <w:rFonts w:ascii="Palatino Linotype" w:hAnsi="Palatino Linotype"/>
          <w:sz w:val="24"/>
          <w:szCs w:val="24"/>
        </w:rPr>
        <w:t>, injuries</w:t>
      </w:r>
      <w:r w:rsidRPr="003341DC">
        <w:rPr>
          <w:rFonts w:ascii="Palatino Linotype" w:hAnsi="Palatino Linotype"/>
          <w:sz w:val="24"/>
          <w:szCs w:val="24"/>
        </w:rPr>
        <w:t xml:space="preserve"> and sudden illness while at school. </w:t>
      </w:r>
    </w:p>
    <w:p w14:paraId="6F802210" w14:textId="77777777" w:rsidR="003954ED" w:rsidRPr="003341DC" w:rsidRDefault="004A6FA1" w:rsidP="00837B7D">
      <w:pPr>
        <w:pStyle w:val="ListParagraph"/>
        <w:numPr>
          <w:ilvl w:val="0"/>
          <w:numId w:val="1"/>
        </w:numPr>
        <w:spacing w:after="0" w:line="240" w:lineRule="auto"/>
        <w:jc w:val="both"/>
        <w:rPr>
          <w:rFonts w:ascii="Palatino Linotype" w:hAnsi="Palatino Linotype"/>
          <w:sz w:val="24"/>
          <w:szCs w:val="24"/>
        </w:rPr>
      </w:pPr>
      <w:r w:rsidRPr="003341DC">
        <w:rPr>
          <w:rFonts w:ascii="Palatino Linotype" w:hAnsi="Palatino Linotype"/>
          <w:sz w:val="24"/>
          <w:szCs w:val="24"/>
        </w:rPr>
        <w:t>Complies with all relevant legislation regarding first aid in schools and workplaces.</w:t>
      </w:r>
    </w:p>
    <w:p w14:paraId="21A7ACFC" w14:textId="77777777" w:rsidR="003954ED" w:rsidRPr="003341DC" w:rsidRDefault="003954ED" w:rsidP="00837B7D">
      <w:pPr>
        <w:pStyle w:val="ListParagraph"/>
        <w:numPr>
          <w:ilvl w:val="0"/>
          <w:numId w:val="1"/>
        </w:numPr>
        <w:spacing w:after="0" w:line="240" w:lineRule="auto"/>
        <w:jc w:val="both"/>
        <w:rPr>
          <w:rFonts w:ascii="Palatino Linotype" w:hAnsi="Palatino Linotype"/>
          <w:sz w:val="24"/>
          <w:szCs w:val="24"/>
        </w:rPr>
      </w:pPr>
      <w:r w:rsidRPr="003341DC">
        <w:rPr>
          <w:rFonts w:ascii="Palatino Linotype" w:hAnsi="Palatino Linotype"/>
          <w:sz w:val="24"/>
          <w:szCs w:val="24"/>
        </w:rPr>
        <w:t>Holds a current list of all trained first aiders.</w:t>
      </w:r>
    </w:p>
    <w:p w14:paraId="38A40C0D" w14:textId="77777777" w:rsidR="003954ED" w:rsidRPr="003341DC" w:rsidRDefault="003954ED" w:rsidP="00837B7D">
      <w:pPr>
        <w:spacing w:after="0" w:line="240" w:lineRule="auto"/>
        <w:jc w:val="both"/>
        <w:rPr>
          <w:rFonts w:ascii="Palatino Linotype" w:hAnsi="Palatino Linotype"/>
          <w:sz w:val="24"/>
          <w:szCs w:val="24"/>
        </w:rPr>
      </w:pPr>
    </w:p>
    <w:p w14:paraId="697538C7" w14:textId="77777777" w:rsidR="00C22F2B" w:rsidRDefault="00C22F2B" w:rsidP="00837B7D">
      <w:pPr>
        <w:spacing w:after="0" w:line="240" w:lineRule="auto"/>
        <w:jc w:val="both"/>
        <w:rPr>
          <w:rFonts w:ascii="Palatino Linotype" w:hAnsi="Palatino Linotype"/>
          <w:sz w:val="24"/>
          <w:szCs w:val="24"/>
          <w:u w:val="single"/>
        </w:rPr>
      </w:pPr>
    </w:p>
    <w:p w14:paraId="25E96A6C" w14:textId="53B1DCEC" w:rsidR="00C22F2B" w:rsidRDefault="00A5695C" w:rsidP="00837B7D">
      <w:pPr>
        <w:spacing w:after="0" w:line="240" w:lineRule="auto"/>
        <w:jc w:val="both"/>
        <w:rPr>
          <w:rFonts w:ascii="Palatino Linotype" w:hAnsi="Palatino Linotype"/>
          <w:sz w:val="24"/>
          <w:szCs w:val="24"/>
          <w:u w:val="single"/>
        </w:rPr>
      </w:pPr>
      <w:r w:rsidRPr="003341DC">
        <w:rPr>
          <w:rFonts w:ascii="Palatino Linotype" w:hAnsi="Palatino Linotype"/>
          <w:sz w:val="24"/>
          <w:szCs w:val="24"/>
          <w:u w:val="single"/>
        </w:rPr>
        <w:t xml:space="preserve">First Aid </w:t>
      </w:r>
      <w:r w:rsidR="00BB01E3" w:rsidRPr="003341DC">
        <w:rPr>
          <w:rFonts w:ascii="Palatino Linotype" w:hAnsi="Palatino Linotype"/>
          <w:sz w:val="24"/>
          <w:szCs w:val="24"/>
          <w:u w:val="single"/>
        </w:rPr>
        <w:t>Personnel</w:t>
      </w:r>
    </w:p>
    <w:p w14:paraId="5AE90A3E" w14:textId="77777777" w:rsidR="00C22F2B" w:rsidRDefault="00C22F2B" w:rsidP="00837B7D">
      <w:pPr>
        <w:spacing w:after="0" w:line="240" w:lineRule="auto"/>
        <w:jc w:val="both"/>
        <w:rPr>
          <w:rFonts w:ascii="Palatino Linotype" w:hAnsi="Palatino Linotype"/>
          <w:sz w:val="24"/>
          <w:szCs w:val="24"/>
          <w:u w:val="single"/>
        </w:rPr>
      </w:pPr>
    </w:p>
    <w:p w14:paraId="2851F211" w14:textId="6031AA5C" w:rsidR="004C7702" w:rsidRDefault="004C7702" w:rsidP="00837B7D">
      <w:pPr>
        <w:spacing w:after="0" w:line="240" w:lineRule="auto"/>
        <w:jc w:val="both"/>
        <w:rPr>
          <w:rFonts w:ascii="Palatino Linotype" w:hAnsi="Palatino Linotype"/>
          <w:sz w:val="24"/>
          <w:szCs w:val="24"/>
        </w:rPr>
      </w:pPr>
      <w:r w:rsidRPr="001C5FDF">
        <w:rPr>
          <w:rFonts w:ascii="Palatino Linotype" w:hAnsi="Palatino Linotype"/>
          <w:sz w:val="24"/>
          <w:szCs w:val="24"/>
        </w:rPr>
        <w:t>Sevenoaks School maintain</w:t>
      </w:r>
      <w:r w:rsidR="003341DC" w:rsidRPr="001C5FDF">
        <w:rPr>
          <w:rFonts w:ascii="Palatino Linotype" w:hAnsi="Palatino Linotype"/>
          <w:sz w:val="24"/>
          <w:szCs w:val="24"/>
        </w:rPr>
        <w:t>s</w:t>
      </w:r>
      <w:r w:rsidRPr="001C5FDF">
        <w:rPr>
          <w:rFonts w:ascii="Palatino Linotype" w:hAnsi="Palatino Linotype"/>
          <w:sz w:val="24"/>
          <w:szCs w:val="24"/>
        </w:rPr>
        <w:t xml:space="preserve"> a team of first aid trained staff across the campus, including in academic, maintenance, office and boarding sites.  All first aiders complete either the Emergency First Aid at Work</w:t>
      </w:r>
      <w:r w:rsidR="00D705BC" w:rsidRPr="001C5FDF">
        <w:rPr>
          <w:rFonts w:ascii="Palatino Linotype" w:hAnsi="Palatino Linotype"/>
          <w:sz w:val="24"/>
          <w:szCs w:val="24"/>
        </w:rPr>
        <w:t xml:space="preserve"> (EFAW)</w:t>
      </w:r>
      <w:r w:rsidRPr="001C5FDF">
        <w:rPr>
          <w:rFonts w:ascii="Palatino Linotype" w:hAnsi="Palatino Linotype"/>
          <w:sz w:val="24"/>
          <w:szCs w:val="24"/>
        </w:rPr>
        <w:t xml:space="preserve"> course or the </w:t>
      </w:r>
      <w:r w:rsidR="003341DC" w:rsidRPr="001C5FDF">
        <w:rPr>
          <w:rFonts w:ascii="Palatino Linotype" w:hAnsi="Palatino Linotype"/>
          <w:sz w:val="24"/>
          <w:szCs w:val="24"/>
        </w:rPr>
        <w:t>F</w:t>
      </w:r>
      <w:r w:rsidRPr="001C5FDF">
        <w:rPr>
          <w:rFonts w:ascii="Palatino Linotype" w:hAnsi="Palatino Linotype"/>
          <w:sz w:val="24"/>
          <w:szCs w:val="24"/>
        </w:rPr>
        <w:t>irst Aid at Work</w:t>
      </w:r>
      <w:r w:rsidR="00D705BC" w:rsidRPr="001C5FDF">
        <w:rPr>
          <w:rFonts w:ascii="Palatino Linotype" w:hAnsi="Palatino Linotype"/>
          <w:sz w:val="24"/>
          <w:szCs w:val="24"/>
        </w:rPr>
        <w:t xml:space="preserve"> (</w:t>
      </w:r>
      <w:r w:rsidR="003341DC" w:rsidRPr="001C5FDF">
        <w:rPr>
          <w:rFonts w:ascii="Palatino Linotype" w:hAnsi="Palatino Linotype"/>
          <w:sz w:val="24"/>
          <w:szCs w:val="24"/>
        </w:rPr>
        <w:t>F</w:t>
      </w:r>
      <w:r w:rsidR="00D705BC" w:rsidRPr="001C5FDF">
        <w:rPr>
          <w:rFonts w:ascii="Palatino Linotype" w:hAnsi="Palatino Linotype"/>
          <w:sz w:val="24"/>
          <w:szCs w:val="24"/>
        </w:rPr>
        <w:t>AW)</w:t>
      </w:r>
      <w:r w:rsidRPr="001C5FDF">
        <w:rPr>
          <w:rFonts w:ascii="Palatino Linotype" w:hAnsi="Palatino Linotype"/>
          <w:sz w:val="24"/>
          <w:szCs w:val="24"/>
        </w:rPr>
        <w:t xml:space="preserve"> course</w:t>
      </w:r>
      <w:r w:rsidR="00E550BB" w:rsidRPr="001C5FDF">
        <w:rPr>
          <w:rFonts w:ascii="Palatino Linotype" w:hAnsi="Palatino Linotype"/>
          <w:sz w:val="24"/>
          <w:szCs w:val="24"/>
        </w:rPr>
        <w:t xml:space="preserve"> and re</w:t>
      </w:r>
      <w:r w:rsidR="00D705BC" w:rsidRPr="001C5FDF">
        <w:rPr>
          <w:rFonts w:ascii="Palatino Linotype" w:hAnsi="Palatino Linotype"/>
          <w:sz w:val="24"/>
          <w:szCs w:val="24"/>
        </w:rPr>
        <w:t>-</w:t>
      </w:r>
      <w:r w:rsidR="00E550BB" w:rsidRPr="001C5FDF">
        <w:rPr>
          <w:rFonts w:ascii="Palatino Linotype" w:hAnsi="Palatino Linotype"/>
          <w:sz w:val="24"/>
          <w:szCs w:val="24"/>
        </w:rPr>
        <w:t>qualify every three years</w:t>
      </w:r>
      <w:r w:rsidRPr="001C5FDF">
        <w:rPr>
          <w:rFonts w:ascii="Palatino Linotype" w:hAnsi="Palatino Linotype"/>
          <w:sz w:val="24"/>
          <w:szCs w:val="24"/>
        </w:rPr>
        <w:t xml:space="preserve">.  Staff will be approached to join the team of first aiders depending on their job role, their availability to attend incidents, </w:t>
      </w:r>
      <w:r w:rsidR="00E550BB" w:rsidRPr="001C5FDF">
        <w:rPr>
          <w:rFonts w:ascii="Palatino Linotype" w:hAnsi="Palatino Linotype"/>
          <w:sz w:val="24"/>
          <w:szCs w:val="24"/>
        </w:rPr>
        <w:t>the area of the site they work in and their physical and emotional aptitude to deal with a variety of incidents</w:t>
      </w:r>
      <w:r w:rsidR="00274869" w:rsidRPr="001C5FDF">
        <w:rPr>
          <w:rFonts w:ascii="Palatino Linotype" w:hAnsi="Palatino Linotype"/>
          <w:sz w:val="24"/>
          <w:szCs w:val="24"/>
        </w:rPr>
        <w:t xml:space="preserve">, or </w:t>
      </w:r>
      <w:r w:rsidR="003341DC" w:rsidRPr="001C5FDF">
        <w:rPr>
          <w:rFonts w:ascii="Palatino Linotype" w:hAnsi="Palatino Linotype"/>
          <w:sz w:val="24"/>
          <w:szCs w:val="24"/>
        </w:rPr>
        <w:t xml:space="preserve">they </w:t>
      </w:r>
      <w:r w:rsidR="00274869" w:rsidRPr="001C5FDF">
        <w:rPr>
          <w:rFonts w:ascii="Palatino Linotype" w:hAnsi="Palatino Linotype"/>
          <w:sz w:val="24"/>
          <w:szCs w:val="24"/>
        </w:rPr>
        <w:t>may volunteer</w:t>
      </w:r>
      <w:r w:rsidR="00E550BB" w:rsidRPr="001C5FDF">
        <w:rPr>
          <w:rFonts w:ascii="Palatino Linotype" w:hAnsi="Palatino Linotype"/>
          <w:sz w:val="24"/>
          <w:szCs w:val="24"/>
        </w:rPr>
        <w:t xml:space="preserve">.  Staff are able to decline the </w:t>
      </w:r>
      <w:r w:rsidR="003341DC" w:rsidRPr="001C5FDF">
        <w:rPr>
          <w:rFonts w:ascii="Palatino Linotype" w:hAnsi="Palatino Linotype"/>
          <w:sz w:val="24"/>
          <w:szCs w:val="24"/>
        </w:rPr>
        <w:t xml:space="preserve">offer of the </w:t>
      </w:r>
      <w:r w:rsidR="00E550BB" w:rsidRPr="001C5FDF">
        <w:rPr>
          <w:rFonts w:ascii="Palatino Linotype" w:hAnsi="Palatino Linotype"/>
          <w:sz w:val="24"/>
          <w:szCs w:val="24"/>
        </w:rPr>
        <w:t>role of first aider.  All Sevenoaks School first aiders are encouraged to seek assistance if they feel out of their depth in a</w:t>
      </w:r>
      <w:r w:rsidR="001C5FDF" w:rsidRPr="001C5FDF">
        <w:rPr>
          <w:rFonts w:ascii="Palatino Linotype" w:hAnsi="Palatino Linotype"/>
          <w:sz w:val="24"/>
          <w:szCs w:val="24"/>
        </w:rPr>
        <w:t>ny</w:t>
      </w:r>
      <w:r w:rsidR="00E550BB" w:rsidRPr="001C5FDF">
        <w:rPr>
          <w:rFonts w:ascii="Palatino Linotype" w:hAnsi="Palatino Linotype"/>
          <w:sz w:val="24"/>
          <w:szCs w:val="24"/>
        </w:rPr>
        <w:t xml:space="preserve"> situation by calling another first aider or</w:t>
      </w:r>
      <w:r w:rsidR="001C5FDF" w:rsidRPr="001C5FDF">
        <w:rPr>
          <w:rFonts w:ascii="Palatino Linotype" w:hAnsi="Palatino Linotype"/>
          <w:sz w:val="24"/>
          <w:szCs w:val="24"/>
        </w:rPr>
        <w:t xml:space="preserve"> contacting</w:t>
      </w:r>
      <w:r w:rsidR="00E550BB" w:rsidRPr="001C5FDF">
        <w:rPr>
          <w:rFonts w:ascii="Palatino Linotype" w:hAnsi="Palatino Linotype"/>
          <w:sz w:val="24"/>
          <w:szCs w:val="24"/>
        </w:rPr>
        <w:t xml:space="preserve"> the </w:t>
      </w:r>
      <w:r w:rsidR="00E241C1">
        <w:rPr>
          <w:rFonts w:ascii="Palatino Linotype" w:hAnsi="Palatino Linotype"/>
          <w:sz w:val="24"/>
          <w:szCs w:val="24"/>
        </w:rPr>
        <w:t>Health</w:t>
      </w:r>
      <w:r w:rsidR="00E550BB" w:rsidRPr="001C5FDF">
        <w:rPr>
          <w:rFonts w:ascii="Palatino Linotype" w:hAnsi="Palatino Linotype"/>
          <w:sz w:val="24"/>
          <w:szCs w:val="24"/>
        </w:rPr>
        <w:t xml:space="preserve"> Centre.</w:t>
      </w:r>
    </w:p>
    <w:p w14:paraId="6244C7AD" w14:textId="77777777" w:rsidR="00C22F2B" w:rsidRPr="001C5FDF" w:rsidRDefault="00C22F2B" w:rsidP="00837B7D">
      <w:pPr>
        <w:spacing w:after="0" w:line="240" w:lineRule="auto"/>
        <w:jc w:val="both"/>
        <w:rPr>
          <w:rFonts w:ascii="Palatino Linotype" w:hAnsi="Palatino Linotype"/>
          <w:sz w:val="24"/>
          <w:szCs w:val="24"/>
        </w:rPr>
      </w:pPr>
    </w:p>
    <w:p w14:paraId="6AC04E70" w14:textId="209220BF" w:rsidR="00A5695C" w:rsidRDefault="004C7702" w:rsidP="00837B7D">
      <w:pPr>
        <w:spacing w:after="0" w:line="240" w:lineRule="auto"/>
        <w:jc w:val="both"/>
        <w:rPr>
          <w:rFonts w:ascii="Palatino Linotype" w:hAnsi="Palatino Linotype"/>
          <w:sz w:val="24"/>
          <w:szCs w:val="24"/>
        </w:rPr>
      </w:pPr>
      <w:r w:rsidRPr="003341DC">
        <w:rPr>
          <w:rFonts w:ascii="Palatino Linotype" w:hAnsi="Palatino Linotype"/>
          <w:sz w:val="24"/>
          <w:szCs w:val="24"/>
        </w:rPr>
        <w:t xml:space="preserve">To support the first aiders around the site, </w:t>
      </w:r>
      <w:r w:rsidR="00A5695C" w:rsidRPr="003341DC">
        <w:rPr>
          <w:rFonts w:ascii="Palatino Linotype" w:hAnsi="Palatino Linotype"/>
          <w:sz w:val="24"/>
          <w:szCs w:val="24"/>
        </w:rPr>
        <w:t>Sevenoaks School has a dedicated</w:t>
      </w:r>
      <w:r w:rsidR="000A1240" w:rsidRPr="003341DC">
        <w:rPr>
          <w:rFonts w:ascii="Palatino Linotype" w:hAnsi="Palatino Linotype"/>
          <w:sz w:val="24"/>
          <w:szCs w:val="24"/>
        </w:rPr>
        <w:t xml:space="preserve"> Health</w:t>
      </w:r>
      <w:r w:rsidR="00D005D6">
        <w:rPr>
          <w:rFonts w:ascii="Palatino Linotype" w:hAnsi="Palatino Linotype"/>
          <w:sz w:val="24"/>
          <w:szCs w:val="24"/>
        </w:rPr>
        <w:t xml:space="preserve"> </w:t>
      </w:r>
      <w:r w:rsidR="00A5695C" w:rsidRPr="003341DC">
        <w:rPr>
          <w:rFonts w:ascii="Palatino Linotype" w:hAnsi="Palatino Linotype"/>
          <w:sz w:val="24"/>
          <w:szCs w:val="24"/>
        </w:rPr>
        <w:t xml:space="preserve">Centre, currently functioning out of </w:t>
      </w:r>
      <w:r w:rsidR="005579C5" w:rsidRPr="003341DC">
        <w:rPr>
          <w:rFonts w:ascii="Palatino Linotype" w:hAnsi="Palatino Linotype"/>
          <w:sz w:val="24"/>
          <w:szCs w:val="24"/>
        </w:rPr>
        <w:t xml:space="preserve">three </w:t>
      </w:r>
      <w:r w:rsidR="00A5695C" w:rsidRPr="003341DC">
        <w:rPr>
          <w:rFonts w:ascii="Palatino Linotype" w:hAnsi="Palatino Linotype"/>
          <w:sz w:val="24"/>
          <w:szCs w:val="24"/>
        </w:rPr>
        <w:t xml:space="preserve">zones.  The </w:t>
      </w:r>
      <w:r w:rsidR="000A1240" w:rsidRPr="003341DC">
        <w:rPr>
          <w:rFonts w:ascii="Palatino Linotype" w:hAnsi="Palatino Linotype"/>
          <w:sz w:val="24"/>
          <w:szCs w:val="24"/>
        </w:rPr>
        <w:t xml:space="preserve">Health </w:t>
      </w:r>
      <w:r w:rsidR="00A5695C" w:rsidRPr="003341DC">
        <w:rPr>
          <w:rFonts w:ascii="Palatino Linotype" w:hAnsi="Palatino Linotype"/>
          <w:sz w:val="24"/>
          <w:szCs w:val="24"/>
        </w:rPr>
        <w:t>Centre (Green Zone) is fully stocked to deal with first aid incidents and sudden illness</w:t>
      </w:r>
      <w:r w:rsidR="0064356B" w:rsidRPr="003341DC">
        <w:rPr>
          <w:rFonts w:ascii="Palatino Linotype" w:hAnsi="Palatino Linotype"/>
          <w:sz w:val="24"/>
          <w:szCs w:val="24"/>
        </w:rPr>
        <w:t xml:space="preserve"> and is staffed by registered nurses and care support workers.  </w:t>
      </w:r>
      <w:r w:rsidR="00A0341C" w:rsidRPr="003341DC">
        <w:rPr>
          <w:rFonts w:ascii="Palatino Linotype" w:hAnsi="Palatino Linotype"/>
          <w:sz w:val="24"/>
          <w:szCs w:val="24"/>
        </w:rPr>
        <w:t xml:space="preserve">The </w:t>
      </w:r>
      <w:r w:rsidR="0064356B" w:rsidRPr="003341DC">
        <w:rPr>
          <w:rFonts w:ascii="Palatino Linotype" w:hAnsi="Palatino Linotype"/>
          <w:sz w:val="24"/>
          <w:szCs w:val="24"/>
        </w:rPr>
        <w:t>Old Head’s House (Amber Zone) is currently used to deal with staff and students showing signs of potentially infectious illnesses, including Covid-19.  This zone is staffed by a registered nurse and/or care support worker</w:t>
      </w:r>
      <w:r w:rsidR="009D7A38" w:rsidRPr="003341DC">
        <w:rPr>
          <w:rFonts w:ascii="Palatino Linotype" w:hAnsi="Palatino Linotype"/>
          <w:sz w:val="24"/>
          <w:szCs w:val="24"/>
        </w:rPr>
        <w:t>s</w:t>
      </w:r>
      <w:r w:rsidR="0064356B" w:rsidRPr="003341DC">
        <w:rPr>
          <w:rFonts w:ascii="Palatino Linotype" w:hAnsi="Palatino Linotype"/>
          <w:sz w:val="24"/>
          <w:szCs w:val="24"/>
        </w:rPr>
        <w:t xml:space="preserve">.  Sevenoaks School </w:t>
      </w:r>
      <w:r w:rsidR="00D005D6">
        <w:rPr>
          <w:rFonts w:ascii="Palatino Linotype" w:hAnsi="Palatino Linotype"/>
          <w:sz w:val="24"/>
          <w:szCs w:val="24"/>
        </w:rPr>
        <w:t xml:space="preserve">also have the use of </w:t>
      </w:r>
      <w:r w:rsidR="0096457B" w:rsidRPr="003341DC">
        <w:rPr>
          <w:rFonts w:ascii="Palatino Linotype" w:hAnsi="Palatino Linotype"/>
          <w:sz w:val="24"/>
          <w:szCs w:val="24"/>
        </w:rPr>
        <w:t>Orchards</w:t>
      </w:r>
      <w:r w:rsidR="0064356B" w:rsidRPr="003341DC">
        <w:rPr>
          <w:rFonts w:ascii="Palatino Linotype" w:hAnsi="Palatino Linotype"/>
          <w:sz w:val="24"/>
          <w:szCs w:val="24"/>
        </w:rPr>
        <w:t xml:space="preserve"> (</w:t>
      </w:r>
      <w:r w:rsidR="0096457B" w:rsidRPr="003341DC">
        <w:rPr>
          <w:rFonts w:ascii="Palatino Linotype" w:hAnsi="Palatino Linotype"/>
          <w:sz w:val="24"/>
          <w:szCs w:val="24"/>
        </w:rPr>
        <w:t>Red Zone</w:t>
      </w:r>
      <w:r w:rsidR="0064356B" w:rsidRPr="003341DC">
        <w:rPr>
          <w:rFonts w:ascii="Palatino Linotype" w:hAnsi="Palatino Linotype"/>
          <w:sz w:val="24"/>
          <w:szCs w:val="24"/>
        </w:rPr>
        <w:t xml:space="preserve">) when </w:t>
      </w:r>
      <w:r w:rsidR="00D005D6">
        <w:rPr>
          <w:rFonts w:ascii="Palatino Linotype" w:hAnsi="Palatino Linotype"/>
          <w:sz w:val="24"/>
          <w:szCs w:val="24"/>
        </w:rPr>
        <w:t xml:space="preserve">this is </w:t>
      </w:r>
      <w:r w:rsidR="0064356B" w:rsidRPr="003341DC">
        <w:rPr>
          <w:rFonts w:ascii="Palatino Linotype" w:hAnsi="Palatino Linotype"/>
          <w:sz w:val="24"/>
          <w:szCs w:val="24"/>
        </w:rPr>
        <w:t xml:space="preserve">needed to care for students who are confirmed Covid-19 positive and are unable to return home or to guardians.  </w:t>
      </w:r>
      <w:r w:rsidR="0096457B" w:rsidRPr="003341DC">
        <w:rPr>
          <w:rFonts w:ascii="Palatino Linotype" w:hAnsi="Palatino Linotype"/>
          <w:sz w:val="24"/>
          <w:szCs w:val="24"/>
        </w:rPr>
        <w:t>Orchards</w:t>
      </w:r>
      <w:r w:rsidR="0064356B" w:rsidRPr="003341DC">
        <w:rPr>
          <w:rFonts w:ascii="Palatino Linotype" w:hAnsi="Palatino Linotype"/>
          <w:sz w:val="24"/>
          <w:szCs w:val="24"/>
        </w:rPr>
        <w:t xml:space="preserve"> may be staffed by a nurse, a care support worker or first aid trained school staff.  The school Lead Nurse will ensure </w:t>
      </w:r>
      <w:r w:rsidR="00D005D6">
        <w:rPr>
          <w:rFonts w:ascii="Palatino Linotype" w:hAnsi="Palatino Linotype"/>
          <w:sz w:val="24"/>
          <w:szCs w:val="24"/>
        </w:rPr>
        <w:t xml:space="preserve">all </w:t>
      </w:r>
      <w:r w:rsidR="0064356B" w:rsidRPr="003341DC">
        <w:rPr>
          <w:rFonts w:ascii="Palatino Linotype" w:hAnsi="Palatino Linotype"/>
          <w:sz w:val="24"/>
          <w:szCs w:val="24"/>
        </w:rPr>
        <w:t>the zones are stocked with appropriate, in</w:t>
      </w:r>
      <w:r w:rsidR="00A0341C" w:rsidRPr="003341DC">
        <w:rPr>
          <w:rFonts w:ascii="Palatino Linotype" w:hAnsi="Palatino Linotype"/>
          <w:sz w:val="24"/>
          <w:szCs w:val="24"/>
        </w:rPr>
        <w:t>-</w:t>
      </w:r>
      <w:r w:rsidR="0064356B" w:rsidRPr="003341DC">
        <w:rPr>
          <w:rFonts w:ascii="Palatino Linotype" w:hAnsi="Palatino Linotype"/>
          <w:sz w:val="24"/>
          <w:szCs w:val="24"/>
        </w:rPr>
        <w:t>date first aid materials</w:t>
      </w:r>
      <w:r w:rsidR="00D005D6">
        <w:rPr>
          <w:rFonts w:ascii="Palatino Linotype" w:hAnsi="Palatino Linotype"/>
          <w:sz w:val="24"/>
          <w:szCs w:val="24"/>
        </w:rPr>
        <w:t>.</w:t>
      </w:r>
    </w:p>
    <w:p w14:paraId="20FF011A" w14:textId="77777777" w:rsidR="00C22F2B" w:rsidRPr="003341DC" w:rsidRDefault="00C22F2B" w:rsidP="00837B7D">
      <w:pPr>
        <w:spacing w:after="0" w:line="240" w:lineRule="auto"/>
        <w:jc w:val="both"/>
        <w:rPr>
          <w:rFonts w:ascii="Palatino Linotype" w:hAnsi="Palatino Linotype"/>
          <w:sz w:val="24"/>
          <w:szCs w:val="24"/>
        </w:rPr>
      </w:pPr>
    </w:p>
    <w:p w14:paraId="6E8E1DD7" w14:textId="267A376C" w:rsidR="002D7864" w:rsidRPr="003341DC" w:rsidRDefault="00E26E16" w:rsidP="00837B7D">
      <w:pPr>
        <w:spacing w:after="0" w:line="240" w:lineRule="auto"/>
        <w:jc w:val="both"/>
        <w:rPr>
          <w:rFonts w:ascii="Palatino Linotype" w:hAnsi="Palatino Linotype"/>
          <w:sz w:val="24"/>
          <w:szCs w:val="24"/>
        </w:rPr>
      </w:pPr>
      <w:r w:rsidRPr="003341DC">
        <w:rPr>
          <w:rFonts w:ascii="Palatino Linotype" w:hAnsi="Palatino Linotype"/>
          <w:sz w:val="24"/>
          <w:szCs w:val="24"/>
        </w:rPr>
        <w:t xml:space="preserve">First aiders are available in every department and area of the school with due attention given to </w:t>
      </w:r>
      <w:r w:rsidR="002D7864" w:rsidRPr="003341DC">
        <w:rPr>
          <w:rFonts w:ascii="Palatino Linotype" w:hAnsi="Palatino Linotype"/>
          <w:sz w:val="24"/>
          <w:szCs w:val="24"/>
        </w:rPr>
        <w:t>–</w:t>
      </w:r>
    </w:p>
    <w:p w14:paraId="5D1BA44F" w14:textId="77777777" w:rsidR="002D7864" w:rsidRPr="00864E04" w:rsidRDefault="002D7864" w:rsidP="00837B7D">
      <w:pPr>
        <w:pStyle w:val="ListParagraph"/>
        <w:numPr>
          <w:ilvl w:val="0"/>
          <w:numId w:val="3"/>
        </w:numPr>
        <w:spacing w:after="0" w:line="240" w:lineRule="auto"/>
        <w:jc w:val="both"/>
        <w:rPr>
          <w:rFonts w:ascii="Palatino Linotype" w:hAnsi="Palatino Linotype"/>
          <w:color w:val="000000" w:themeColor="text1"/>
          <w:sz w:val="24"/>
          <w:szCs w:val="24"/>
        </w:rPr>
      </w:pPr>
      <w:r w:rsidRPr="00864E04">
        <w:rPr>
          <w:rFonts w:ascii="Palatino Linotype" w:hAnsi="Palatino Linotype"/>
          <w:color w:val="000000" w:themeColor="text1"/>
          <w:sz w:val="24"/>
          <w:szCs w:val="24"/>
        </w:rPr>
        <w:t>W</w:t>
      </w:r>
      <w:r w:rsidR="00E26E16" w:rsidRPr="00864E04">
        <w:rPr>
          <w:rFonts w:ascii="Palatino Linotype" w:hAnsi="Palatino Linotype"/>
          <w:color w:val="000000" w:themeColor="text1"/>
          <w:sz w:val="24"/>
          <w:szCs w:val="24"/>
        </w:rPr>
        <w:t>orking patterns which fall outside of the usual school operating hours</w:t>
      </w:r>
      <w:r w:rsidR="007960AA" w:rsidRPr="00864E04">
        <w:rPr>
          <w:rFonts w:ascii="Palatino Linotype" w:hAnsi="Palatino Linotype"/>
          <w:color w:val="000000" w:themeColor="text1"/>
          <w:sz w:val="24"/>
          <w:szCs w:val="24"/>
        </w:rPr>
        <w:t>.</w:t>
      </w:r>
    </w:p>
    <w:p w14:paraId="087B576D" w14:textId="77777777" w:rsidR="002D7864" w:rsidRPr="00864E04" w:rsidRDefault="002D7864" w:rsidP="00837B7D">
      <w:pPr>
        <w:pStyle w:val="ListParagraph"/>
        <w:numPr>
          <w:ilvl w:val="0"/>
          <w:numId w:val="3"/>
        </w:numPr>
        <w:spacing w:after="0" w:line="240" w:lineRule="auto"/>
        <w:jc w:val="both"/>
        <w:rPr>
          <w:rFonts w:ascii="Palatino Linotype" w:hAnsi="Palatino Linotype"/>
          <w:color w:val="000000" w:themeColor="text1"/>
          <w:sz w:val="24"/>
          <w:szCs w:val="24"/>
        </w:rPr>
      </w:pPr>
      <w:r w:rsidRPr="00864E04">
        <w:rPr>
          <w:rFonts w:ascii="Palatino Linotype" w:hAnsi="Palatino Linotype"/>
          <w:color w:val="000000" w:themeColor="text1"/>
          <w:sz w:val="24"/>
          <w:szCs w:val="24"/>
        </w:rPr>
        <w:t>T</w:t>
      </w:r>
      <w:r w:rsidR="00E26E16" w:rsidRPr="00864E04">
        <w:rPr>
          <w:rFonts w:ascii="Palatino Linotype" w:hAnsi="Palatino Linotype"/>
          <w:color w:val="000000" w:themeColor="text1"/>
          <w:sz w:val="24"/>
          <w:szCs w:val="24"/>
        </w:rPr>
        <w:t>hose who work in higher risk areas</w:t>
      </w:r>
      <w:r w:rsidR="007960AA" w:rsidRPr="00864E04">
        <w:rPr>
          <w:rFonts w:ascii="Palatino Linotype" w:hAnsi="Palatino Linotype"/>
          <w:color w:val="000000" w:themeColor="text1"/>
          <w:sz w:val="24"/>
          <w:szCs w:val="24"/>
        </w:rPr>
        <w:t>.</w:t>
      </w:r>
    </w:p>
    <w:p w14:paraId="7ED59336" w14:textId="77777777" w:rsidR="002D7864" w:rsidRPr="00864E04" w:rsidRDefault="002D7864" w:rsidP="00837B7D">
      <w:pPr>
        <w:pStyle w:val="ListParagraph"/>
        <w:numPr>
          <w:ilvl w:val="0"/>
          <w:numId w:val="3"/>
        </w:numPr>
        <w:spacing w:after="0" w:line="240" w:lineRule="auto"/>
        <w:jc w:val="both"/>
        <w:rPr>
          <w:rFonts w:ascii="Palatino Linotype" w:hAnsi="Palatino Linotype"/>
          <w:color w:val="000000" w:themeColor="text1"/>
          <w:sz w:val="24"/>
          <w:szCs w:val="24"/>
        </w:rPr>
      </w:pPr>
      <w:r w:rsidRPr="00864E04">
        <w:rPr>
          <w:rFonts w:ascii="Palatino Linotype" w:hAnsi="Palatino Linotype"/>
          <w:color w:val="000000" w:themeColor="text1"/>
          <w:sz w:val="24"/>
          <w:szCs w:val="24"/>
        </w:rPr>
        <w:t>T</w:t>
      </w:r>
      <w:r w:rsidR="00E26E16" w:rsidRPr="00864E04">
        <w:rPr>
          <w:rFonts w:ascii="Palatino Linotype" w:hAnsi="Palatino Linotype"/>
          <w:color w:val="000000" w:themeColor="text1"/>
          <w:sz w:val="24"/>
          <w:szCs w:val="24"/>
        </w:rPr>
        <w:t>hose who work alone or in more remote areas of the grounds</w:t>
      </w:r>
      <w:r w:rsidR="007960AA" w:rsidRPr="00864E04">
        <w:rPr>
          <w:rFonts w:ascii="Palatino Linotype" w:hAnsi="Palatino Linotype"/>
          <w:color w:val="000000" w:themeColor="text1"/>
          <w:sz w:val="24"/>
          <w:szCs w:val="24"/>
        </w:rPr>
        <w:t>.</w:t>
      </w:r>
    </w:p>
    <w:p w14:paraId="627D7BAC" w14:textId="77777777" w:rsidR="002D7864" w:rsidRPr="00864E04" w:rsidRDefault="002D7864" w:rsidP="00837B7D">
      <w:pPr>
        <w:pStyle w:val="ListParagraph"/>
        <w:numPr>
          <w:ilvl w:val="0"/>
          <w:numId w:val="3"/>
        </w:numPr>
        <w:spacing w:after="0" w:line="240" w:lineRule="auto"/>
        <w:jc w:val="both"/>
        <w:rPr>
          <w:rFonts w:ascii="Palatino Linotype" w:hAnsi="Palatino Linotype"/>
          <w:color w:val="000000" w:themeColor="text1"/>
          <w:sz w:val="24"/>
          <w:szCs w:val="24"/>
        </w:rPr>
      </w:pPr>
      <w:r w:rsidRPr="00864E04">
        <w:rPr>
          <w:rFonts w:ascii="Palatino Linotype" w:hAnsi="Palatino Linotype"/>
          <w:color w:val="000000" w:themeColor="text1"/>
          <w:sz w:val="24"/>
          <w:szCs w:val="24"/>
        </w:rPr>
        <w:t>T</w:t>
      </w:r>
      <w:r w:rsidR="00E26E16" w:rsidRPr="00864E04">
        <w:rPr>
          <w:rFonts w:ascii="Palatino Linotype" w:hAnsi="Palatino Linotype"/>
          <w:color w:val="000000" w:themeColor="text1"/>
          <w:sz w:val="24"/>
          <w:szCs w:val="24"/>
        </w:rPr>
        <w:t>hose who accompany trips</w:t>
      </w:r>
      <w:r w:rsidR="007960AA" w:rsidRPr="00864E04">
        <w:rPr>
          <w:rFonts w:ascii="Palatino Linotype" w:hAnsi="Palatino Linotype"/>
          <w:color w:val="000000" w:themeColor="text1"/>
          <w:sz w:val="24"/>
          <w:szCs w:val="24"/>
        </w:rPr>
        <w:t>.</w:t>
      </w:r>
    </w:p>
    <w:p w14:paraId="02FE5579" w14:textId="32E6B379" w:rsidR="00BB01E3" w:rsidRDefault="002D7864" w:rsidP="00837B7D">
      <w:pPr>
        <w:pStyle w:val="ListParagraph"/>
        <w:numPr>
          <w:ilvl w:val="0"/>
          <w:numId w:val="3"/>
        </w:numPr>
        <w:spacing w:after="0" w:line="240" w:lineRule="auto"/>
        <w:jc w:val="both"/>
        <w:rPr>
          <w:rFonts w:ascii="Palatino Linotype" w:hAnsi="Palatino Linotype"/>
          <w:color w:val="000000" w:themeColor="text1"/>
          <w:sz w:val="24"/>
          <w:szCs w:val="24"/>
        </w:rPr>
      </w:pPr>
      <w:r w:rsidRPr="00864E04">
        <w:rPr>
          <w:rFonts w:ascii="Palatino Linotype" w:hAnsi="Palatino Linotype"/>
          <w:color w:val="000000" w:themeColor="text1"/>
          <w:sz w:val="24"/>
          <w:szCs w:val="24"/>
        </w:rPr>
        <w:t>T</w:t>
      </w:r>
      <w:r w:rsidR="00E26E16" w:rsidRPr="00864E04">
        <w:rPr>
          <w:rFonts w:ascii="Palatino Linotype" w:hAnsi="Palatino Linotype"/>
          <w:color w:val="000000" w:themeColor="text1"/>
          <w:sz w:val="24"/>
          <w:szCs w:val="24"/>
        </w:rPr>
        <w:t>hose who work with individuals with specific medical needs (</w:t>
      </w:r>
      <w:r w:rsidR="0080698B" w:rsidRPr="00864E04">
        <w:rPr>
          <w:rFonts w:ascii="Palatino Linotype" w:hAnsi="Palatino Linotype"/>
          <w:color w:val="000000" w:themeColor="text1"/>
          <w:sz w:val="24"/>
          <w:szCs w:val="24"/>
        </w:rPr>
        <w:t>i.e.</w:t>
      </w:r>
      <w:r w:rsidR="00E26E16" w:rsidRPr="00864E04">
        <w:rPr>
          <w:rFonts w:ascii="Palatino Linotype" w:hAnsi="Palatino Linotype"/>
          <w:color w:val="000000" w:themeColor="text1"/>
          <w:sz w:val="24"/>
          <w:szCs w:val="24"/>
        </w:rPr>
        <w:t>, anaphylaxis or diabetes).</w:t>
      </w:r>
    </w:p>
    <w:p w14:paraId="577FF229" w14:textId="77777777" w:rsidR="00C22F2B" w:rsidRPr="00864E04" w:rsidRDefault="00C22F2B" w:rsidP="00C22F2B">
      <w:pPr>
        <w:pStyle w:val="ListParagraph"/>
        <w:spacing w:after="0" w:line="240" w:lineRule="auto"/>
        <w:jc w:val="both"/>
        <w:rPr>
          <w:rFonts w:ascii="Palatino Linotype" w:hAnsi="Palatino Linotype"/>
          <w:color w:val="000000" w:themeColor="text1"/>
          <w:sz w:val="24"/>
          <w:szCs w:val="24"/>
        </w:rPr>
      </w:pPr>
    </w:p>
    <w:p w14:paraId="7221AA37" w14:textId="7408124D" w:rsidR="00E26E16" w:rsidRDefault="00E26E16" w:rsidP="00837B7D">
      <w:pPr>
        <w:spacing w:after="0" w:line="240" w:lineRule="auto"/>
        <w:jc w:val="both"/>
        <w:rPr>
          <w:rFonts w:ascii="Palatino Linotype" w:hAnsi="Palatino Linotype"/>
          <w:sz w:val="24"/>
          <w:szCs w:val="24"/>
        </w:rPr>
      </w:pPr>
      <w:r w:rsidRPr="003341DC">
        <w:rPr>
          <w:rFonts w:ascii="Palatino Linotype" w:hAnsi="Palatino Linotype"/>
          <w:sz w:val="24"/>
          <w:szCs w:val="24"/>
        </w:rPr>
        <w:t xml:space="preserve">The Operations </w:t>
      </w:r>
      <w:r w:rsidR="00615567" w:rsidRPr="003341DC">
        <w:rPr>
          <w:rFonts w:ascii="Palatino Linotype" w:hAnsi="Palatino Linotype"/>
          <w:sz w:val="24"/>
          <w:szCs w:val="24"/>
        </w:rPr>
        <w:t xml:space="preserve">team </w:t>
      </w:r>
      <w:r w:rsidR="002D7864" w:rsidRPr="003341DC">
        <w:rPr>
          <w:rFonts w:ascii="Palatino Linotype" w:hAnsi="Palatino Linotype"/>
          <w:sz w:val="24"/>
          <w:szCs w:val="24"/>
        </w:rPr>
        <w:t>maintain</w:t>
      </w:r>
      <w:r w:rsidRPr="003341DC">
        <w:rPr>
          <w:rFonts w:ascii="Palatino Linotype" w:hAnsi="Palatino Linotype"/>
          <w:sz w:val="24"/>
          <w:szCs w:val="24"/>
        </w:rPr>
        <w:t xml:space="preserve"> an </w:t>
      </w:r>
      <w:r w:rsidR="0080698B" w:rsidRPr="003341DC">
        <w:rPr>
          <w:rFonts w:ascii="Palatino Linotype" w:hAnsi="Palatino Linotype"/>
          <w:sz w:val="24"/>
          <w:szCs w:val="24"/>
        </w:rPr>
        <w:t>up-to-date</w:t>
      </w:r>
      <w:r w:rsidRPr="003341DC">
        <w:rPr>
          <w:rFonts w:ascii="Palatino Linotype" w:hAnsi="Palatino Linotype"/>
          <w:sz w:val="24"/>
          <w:szCs w:val="24"/>
        </w:rPr>
        <w:t xml:space="preserve"> list of all first aid trained staff</w:t>
      </w:r>
      <w:r w:rsidR="002D7864" w:rsidRPr="003341DC">
        <w:rPr>
          <w:rFonts w:ascii="Palatino Linotype" w:hAnsi="Palatino Linotype"/>
          <w:sz w:val="24"/>
          <w:szCs w:val="24"/>
        </w:rPr>
        <w:t xml:space="preserve"> and oversees f</w:t>
      </w:r>
      <w:r w:rsidRPr="003341DC">
        <w:rPr>
          <w:rFonts w:ascii="Palatino Linotype" w:hAnsi="Palatino Linotype"/>
          <w:sz w:val="24"/>
          <w:szCs w:val="24"/>
        </w:rPr>
        <w:t>irst aid training</w:t>
      </w:r>
      <w:r w:rsidR="002D7864" w:rsidRPr="003341DC">
        <w:rPr>
          <w:rFonts w:ascii="Palatino Linotype" w:hAnsi="Palatino Linotype"/>
          <w:sz w:val="24"/>
          <w:szCs w:val="24"/>
        </w:rPr>
        <w:t>.  There will be a</w:t>
      </w:r>
      <w:r w:rsidRPr="003341DC">
        <w:rPr>
          <w:rFonts w:ascii="Palatino Linotype" w:hAnsi="Palatino Linotype"/>
          <w:sz w:val="24"/>
          <w:szCs w:val="24"/>
        </w:rPr>
        <w:t xml:space="preserve"> high level of first aid cover available</w:t>
      </w:r>
      <w:r w:rsidR="002D7864" w:rsidRPr="003341DC">
        <w:rPr>
          <w:rFonts w:ascii="Palatino Linotype" w:hAnsi="Palatino Linotype"/>
          <w:sz w:val="24"/>
          <w:szCs w:val="24"/>
        </w:rPr>
        <w:t xml:space="preserve">, with the guidance laid out in the Health and Safety (First Aid) Regulations and </w:t>
      </w:r>
      <w:r w:rsidR="00E02CCE" w:rsidRPr="003341DC">
        <w:rPr>
          <w:rFonts w:ascii="Palatino Linotype" w:hAnsi="Palatino Linotype"/>
          <w:sz w:val="24"/>
          <w:szCs w:val="24"/>
        </w:rPr>
        <w:t xml:space="preserve">the </w:t>
      </w:r>
      <w:r w:rsidR="002D7864" w:rsidRPr="003341DC">
        <w:rPr>
          <w:rFonts w:ascii="Palatino Linotype" w:hAnsi="Palatino Linotype"/>
          <w:sz w:val="24"/>
          <w:szCs w:val="24"/>
        </w:rPr>
        <w:t xml:space="preserve">Department of Education First Aid </w:t>
      </w:r>
      <w:r w:rsidR="00A0701B" w:rsidRPr="003341DC">
        <w:rPr>
          <w:rFonts w:ascii="Palatino Linotype" w:hAnsi="Palatino Linotype"/>
          <w:sz w:val="24"/>
          <w:szCs w:val="24"/>
        </w:rPr>
        <w:t>for</w:t>
      </w:r>
      <w:r w:rsidR="002D7864" w:rsidRPr="003341DC">
        <w:rPr>
          <w:rFonts w:ascii="Palatino Linotype" w:hAnsi="Palatino Linotype"/>
          <w:sz w:val="24"/>
          <w:szCs w:val="24"/>
        </w:rPr>
        <w:t xml:space="preserve"> Sch</w:t>
      </w:r>
      <w:r w:rsidR="00E02CCE" w:rsidRPr="003341DC">
        <w:rPr>
          <w:rFonts w:ascii="Palatino Linotype" w:hAnsi="Palatino Linotype"/>
          <w:sz w:val="24"/>
          <w:szCs w:val="24"/>
        </w:rPr>
        <w:t>o</w:t>
      </w:r>
      <w:r w:rsidR="002D7864" w:rsidRPr="003341DC">
        <w:rPr>
          <w:rFonts w:ascii="Palatino Linotype" w:hAnsi="Palatino Linotype"/>
          <w:sz w:val="24"/>
          <w:szCs w:val="24"/>
        </w:rPr>
        <w:t>ols Guidance</w:t>
      </w:r>
      <w:r w:rsidRPr="003341DC">
        <w:rPr>
          <w:rFonts w:ascii="Palatino Linotype" w:hAnsi="Palatino Linotype"/>
          <w:sz w:val="24"/>
          <w:szCs w:val="24"/>
        </w:rPr>
        <w:t xml:space="preserve"> </w:t>
      </w:r>
      <w:r w:rsidR="00E02CCE" w:rsidRPr="003341DC">
        <w:rPr>
          <w:rFonts w:ascii="Palatino Linotype" w:hAnsi="Palatino Linotype"/>
          <w:sz w:val="24"/>
          <w:szCs w:val="24"/>
        </w:rPr>
        <w:t>taken as a minimum level</w:t>
      </w:r>
      <w:r w:rsidR="00BF18B7" w:rsidRPr="003341DC">
        <w:rPr>
          <w:rFonts w:ascii="Palatino Linotype" w:hAnsi="Palatino Linotype"/>
          <w:sz w:val="24"/>
          <w:szCs w:val="24"/>
        </w:rPr>
        <w:t>,</w:t>
      </w:r>
      <w:r w:rsidR="00E02CCE" w:rsidRPr="003341DC">
        <w:rPr>
          <w:rFonts w:ascii="Palatino Linotype" w:hAnsi="Palatino Linotype"/>
          <w:sz w:val="24"/>
          <w:szCs w:val="24"/>
        </w:rPr>
        <w:t xml:space="preserve"> to ensure adequate cover is maintained regardless of staff absence.  R</w:t>
      </w:r>
      <w:r w:rsidRPr="003341DC">
        <w:rPr>
          <w:rFonts w:ascii="Palatino Linotype" w:hAnsi="Palatino Linotype"/>
          <w:sz w:val="24"/>
          <w:szCs w:val="24"/>
        </w:rPr>
        <w:t xml:space="preserve">e-qualification </w:t>
      </w:r>
      <w:r w:rsidR="00E02CCE" w:rsidRPr="003341DC">
        <w:rPr>
          <w:rFonts w:ascii="Palatino Linotype" w:hAnsi="Palatino Linotype"/>
          <w:sz w:val="24"/>
          <w:szCs w:val="24"/>
        </w:rPr>
        <w:t xml:space="preserve">of expiring first aid certificates </w:t>
      </w:r>
      <w:r w:rsidR="005E2F5C" w:rsidRPr="003341DC">
        <w:rPr>
          <w:rFonts w:ascii="Palatino Linotype" w:hAnsi="Palatino Linotype"/>
          <w:sz w:val="24"/>
          <w:szCs w:val="24"/>
        </w:rPr>
        <w:t>is</w:t>
      </w:r>
      <w:r w:rsidR="00E02CCE" w:rsidRPr="003341DC">
        <w:rPr>
          <w:rFonts w:ascii="Palatino Linotype" w:hAnsi="Palatino Linotype"/>
          <w:sz w:val="24"/>
          <w:szCs w:val="24"/>
        </w:rPr>
        <w:t xml:space="preserve"> arranged</w:t>
      </w:r>
      <w:r w:rsidRPr="003341DC">
        <w:rPr>
          <w:rFonts w:ascii="Palatino Linotype" w:hAnsi="Palatino Linotype"/>
          <w:sz w:val="24"/>
          <w:szCs w:val="24"/>
        </w:rPr>
        <w:t xml:space="preserve"> in a timely manner.</w:t>
      </w:r>
    </w:p>
    <w:p w14:paraId="74B30B41" w14:textId="77777777" w:rsidR="00C22F2B" w:rsidRPr="003341DC" w:rsidRDefault="00C22F2B" w:rsidP="00837B7D">
      <w:pPr>
        <w:spacing w:after="0" w:line="240" w:lineRule="auto"/>
        <w:jc w:val="both"/>
        <w:rPr>
          <w:rFonts w:ascii="Palatino Linotype" w:hAnsi="Palatino Linotype"/>
          <w:sz w:val="24"/>
          <w:szCs w:val="24"/>
        </w:rPr>
      </w:pPr>
    </w:p>
    <w:p w14:paraId="108C0715" w14:textId="6C617465" w:rsidR="00FD3083" w:rsidRDefault="00FD3083" w:rsidP="00837B7D">
      <w:pPr>
        <w:spacing w:after="0" w:line="240" w:lineRule="auto"/>
        <w:jc w:val="both"/>
        <w:rPr>
          <w:rFonts w:ascii="Palatino Linotype" w:hAnsi="Palatino Linotype"/>
          <w:sz w:val="24"/>
          <w:szCs w:val="24"/>
        </w:rPr>
      </w:pPr>
      <w:r w:rsidRPr="003341DC">
        <w:rPr>
          <w:rFonts w:ascii="Palatino Linotype" w:hAnsi="Palatino Linotype"/>
          <w:sz w:val="24"/>
          <w:szCs w:val="24"/>
        </w:rPr>
        <w:t>All first aid trained staff are familiar with the need to appropriately report injuries and student illnesses via an Accident Form</w:t>
      </w:r>
      <w:r w:rsidR="00226DF1" w:rsidRPr="003341DC">
        <w:rPr>
          <w:rFonts w:ascii="Palatino Linotype" w:hAnsi="Palatino Linotype"/>
          <w:sz w:val="24"/>
          <w:szCs w:val="24"/>
        </w:rPr>
        <w:t xml:space="preserve"> on firefly</w:t>
      </w:r>
      <w:r w:rsidRPr="003341DC">
        <w:rPr>
          <w:rFonts w:ascii="Palatino Linotype" w:hAnsi="Palatino Linotype"/>
          <w:sz w:val="24"/>
          <w:szCs w:val="24"/>
        </w:rPr>
        <w:t xml:space="preserve"> (injury) or to the </w:t>
      </w:r>
      <w:r w:rsidR="00E241C1">
        <w:rPr>
          <w:rFonts w:ascii="Palatino Linotype" w:hAnsi="Palatino Linotype"/>
          <w:sz w:val="24"/>
          <w:szCs w:val="24"/>
        </w:rPr>
        <w:t>Health</w:t>
      </w:r>
      <w:r w:rsidRPr="003341DC">
        <w:rPr>
          <w:rFonts w:ascii="Palatino Linotype" w:hAnsi="Palatino Linotype"/>
          <w:sz w:val="24"/>
          <w:szCs w:val="24"/>
        </w:rPr>
        <w:t xml:space="preserve"> Centre (student illness) </w:t>
      </w:r>
      <w:r w:rsidR="00BF18B7" w:rsidRPr="003341DC">
        <w:rPr>
          <w:rFonts w:ascii="Palatino Linotype" w:hAnsi="Palatino Linotype"/>
          <w:sz w:val="24"/>
          <w:szCs w:val="24"/>
        </w:rPr>
        <w:t>and</w:t>
      </w:r>
      <w:r w:rsidR="00226DF1" w:rsidRPr="003341DC">
        <w:rPr>
          <w:rFonts w:ascii="Palatino Linotype" w:hAnsi="Palatino Linotype"/>
          <w:sz w:val="24"/>
          <w:szCs w:val="24"/>
        </w:rPr>
        <w:t xml:space="preserve"> where the member of staff has access (e.g. Boarding House or Health Centre staff)</w:t>
      </w:r>
      <w:r w:rsidRPr="003341DC">
        <w:rPr>
          <w:rFonts w:ascii="Palatino Linotype" w:hAnsi="Palatino Linotype"/>
          <w:sz w:val="24"/>
          <w:szCs w:val="24"/>
        </w:rPr>
        <w:t xml:space="preserve"> on iSAMS where the casualty/patient is a student.  </w:t>
      </w:r>
      <w:r w:rsidR="00226DF1" w:rsidRPr="003341DC">
        <w:rPr>
          <w:rFonts w:ascii="Palatino Linotype" w:hAnsi="Palatino Linotype"/>
          <w:sz w:val="24"/>
          <w:szCs w:val="24"/>
        </w:rPr>
        <w:t xml:space="preserve">First Aiders are </w:t>
      </w:r>
      <w:r w:rsidRPr="003341DC">
        <w:rPr>
          <w:rFonts w:ascii="Palatino Linotype" w:hAnsi="Palatino Linotype"/>
          <w:sz w:val="24"/>
          <w:szCs w:val="24"/>
        </w:rPr>
        <w:t>also</w:t>
      </w:r>
      <w:r w:rsidR="00226DF1" w:rsidRPr="003341DC">
        <w:rPr>
          <w:rFonts w:ascii="Palatino Linotype" w:hAnsi="Palatino Linotype"/>
          <w:sz w:val="24"/>
          <w:szCs w:val="24"/>
        </w:rPr>
        <w:t xml:space="preserve"> made</w:t>
      </w:r>
      <w:r w:rsidRPr="003341DC">
        <w:rPr>
          <w:rFonts w:ascii="Palatino Linotype" w:hAnsi="Palatino Linotype"/>
          <w:sz w:val="24"/>
          <w:szCs w:val="24"/>
        </w:rPr>
        <w:t xml:space="preserve"> aware</w:t>
      </w:r>
      <w:r w:rsidR="00226DF1" w:rsidRPr="003341DC">
        <w:rPr>
          <w:rFonts w:ascii="Palatino Linotype" w:hAnsi="Palatino Linotype"/>
          <w:sz w:val="24"/>
          <w:szCs w:val="24"/>
        </w:rPr>
        <w:t xml:space="preserve"> (via training)</w:t>
      </w:r>
      <w:r w:rsidRPr="003341DC">
        <w:rPr>
          <w:rFonts w:ascii="Palatino Linotype" w:hAnsi="Palatino Linotype"/>
          <w:sz w:val="24"/>
          <w:szCs w:val="24"/>
        </w:rPr>
        <w:t xml:space="preserve"> of the essential requirement for confidentiality</w:t>
      </w:r>
      <w:r w:rsidR="003E45B5" w:rsidRPr="003341DC">
        <w:rPr>
          <w:rFonts w:ascii="Palatino Linotype" w:hAnsi="Palatino Linotype"/>
          <w:sz w:val="24"/>
          <w:szCs w:val="24"/>
        </w:rPr>
        <w:t xml:space="preserve"> regarding information relating to staff, </w:t>
      </w:r>
      <w:r w:rsidR="004205E9" w:rsidRPr="003341DC">
        <w:rPr>
          <w:rFonts w:ascii="Palatino Linotype" w:hAnsi="Palatino Linotype"/>
          <w:sz w:val="24"/>
          <w:szCs w:val="24"/>
        </w:rPr>
        <w:t>students,</w:t>
      </w:r>
      <w:r w:rsidR="003E45B5" w:rsidRPr="003341DC">
        <w:rPr>
          <w:rFonts w:ascii="Palatino Linotype" w:hAnsi="Palatino Linotype"/>
          <w:sz w:val="24"/>
          <w:szCs w:val="24"/>
        </w:rPr>
        <w:t xml:space="preserve"> or visitors.</w:t>
      </w:r>
    </w:p>
    <w:p w14:paraId="34E84087" w14:textId="77777777" w:rsidR="00C22F2B" w:rsidRPr="003341DC" w:rsidRDefault="00C22F2B" w:rsidP="00837B7D">
      <w:pPr>
        <w:spacing w:after="0" w:line="240" w:lineRule="auto"/>
        <w:jc w:val="both"/>
        <w:rPr>
          <w:rFonts w:ascii="Palatino Linotype" w:hAnsi="Palatino Linotype"/>
          <w:sz w:val="24"/>
          <w:szCs w:val="24"/>
        </w:rPr>
      </w:pPr>
    </w:p>
    <w:p w14:paraId="66F867D9" w14:textId="0DAD5029" w:rsidR="008C5627" w:rsidRDefault="008C5627" w:rsidP="00837B7D">
      <w:pPr>
        <w:spacing w:after="0" w:line="240" w:lineRule="auto"/>
        <w:jc w:val="both"/>
        <w:rPr>
          <w:rFonts w:ascii="Palatino Linotype" w:hAnsi="Palatino Linotype"/>
          <w:sz w:val="24"/>
          <w:szCs w:val="24"/>
        </w:rPr>
      </w:pPr>
      <w:r w:rsidRPr="003341DC">
        <w:rPr>
          <w:rFonts w:ascii="Palatino Linotype" w:hAnsi="Palatino Linotype"/>
          <w:sz w:val="24"/>
          <w:szCs w:val="24"/>
        </w:rPr>
        <w:t xml:space="preserve">Over-the-counter medication will only be given by staff who have completed the Opus Training </w:t>
      </w:r>
      <w:r w:rsidR="00DF46A9" w:rsidRPr="003341DC">
        <w:rPr>
          <w:rFonts w:ascii="Palatino Linotype" w:hAnsi="Palatino Linotype"/>
          <w:sz w:val="24"/>
          <w:szCs w:val="24"/>
        </w:rPr>
        <w:t>(</w:t>
      </w:r>
      <w:r w:rsidR="00226DF1" w:rsidRPr="003341DC">
        <w:rPr>
          <w:rFonts w:ascii="Palatino Linotype" w:hAnsi="Palatino Linotype"/>
          <w:sz w:val="24"/>
          <w:szCs w:val="24"/>
        </w:rPr>
        <w:t xml:space="preserve">i.e. </w:t>
      </w:r>
      <w:r w:rsidR="00DF46A9" w:rsidRPr="003341DC">
        <w:rPr>
          <w:rFonts w:ascii="Palatino Linotype" w:hAnsi="Palatino Linotype"/>
          <w:sz w:val="24"/>
          <w:szCs w:val="24"/>
        </w:rPr>
        <w:t>Health Centre staff and boarding staff)</w:t>
      </w:r>
      <w:r w:rsidR="00226DF1" w:rsidRPr="003341DC">
        <w:rPr>
          <w:rFonts w:ascii="Palatino Linotype" w:hAnsi="Palatino Linotype"/>
          <w:sz w:val="24"/>
          <w:szCs w:val="24"/>
        </w:rPr>
        <w:t>,</w:t>
      </w:r>
      <w:r w:rsidRPr="003341DC">
        <w:rPr>
          <w:rFonts w:ascii="Palatino Linotype" w:hAnsi="Palatino Linotype"/>
          <w:sz w:val="24"/>
          <w:szCs w:val="24"/>
        </w:rPr>
        <w:t xml:space="preserve"> in accordance with the school’s Medications Policy</w:t>
      </w:r>
      <w:r w:rsidR="0080698B" w:rsidRPr="003341DC">
        <w:rPr>
          <w:rFonts w:ascii="Palatino Linotype" w:hAnsi="Palatino Linotype"/>
          <w:sz w:val="24"/>
          <w:szCs w:val="24"/>
        </w:rPr>
        <w:t xml:space="preserve"> and, in the case of students, where parental consent has been obtained.  Students over 16 who are deemed competent may give their own consent for over-the-counter medication.</w:t>
      </w:r>
    </w:p>
    <w:p w14:paraId="4CE8F1D0" w14:textId="77777777" w:rsidR="00C22F2B" w:rsidRPr="003341DC" w:rsidRDefault="00C22F2B" w:rsidP="00837B7D">
      <w:pPr>
        <w:spacing w:after="0" w:line="240" w:lineRule="auto"/>
        <w:jc w:val="both"/>
        <w:rPr>
          <w:rFonts w:ascii="Palatino Linotype" w:hAnsi="Palatino Linotype"/>
          <w:sz w:val="24"/>
          <w:szCs w:val="24"/>
        </w:rPr>
      </w:pPr>
    </w:p>
    <w:p w14:paraId="62B4EB03" w14:textId="71BB32E3" w:rsidR="006F5BEE" w:rsidRPr="003341DC" w:rsidRDefault="006F5BEE" w:rsidP="00837B7D">
      <w:pPr>
        <w:spacing w:after="0" w:line="240" w:lineRule="auto"/>
        <w:jc w:val="both"/>
        <w:rPr>
          <w:rFonts w:ascii="Palatino Linotype" w:hAnsi="Palatino Linotype"/>
          <w:sz w:val="24"/>
          <w:szCs w:val="24"/>
        </w:rPr>
      </w:pPr>
      <w:r w:rsidRPr="003341DC">
        <w:rPr>
          <w:rFonts w:ascii="Palatino Linotype" w:hAnsi="Palatino Linotype"/>
          <w:sz w:val="24"/>
          <w:szCs w:val="24"/>
        </w:rPr>
        <w:t xml:space="preserve">Sevenoaks School is supported by Amherst Medical Centre, 21 St Botolph’s Road, Sevenoaks, Kent, TN13 3AQ.  A G.P. from Amherst Medical Centre will hold a surgery at the </w:t>
      </w:r>
      <w:r w:rsidR="004205E9">
        <w:rPr>
          <w:rFonts w:ascii="Palatino Linotype" w:hAnsi="Palatino Linotype"/>
          <w:sz w:val="24"/>
          <w:szCs w:val="24"/>
        </w:rPr>
        <w:t>s</w:t>
      </w:r>
      <w:r w:rsidRPr="003341DC">
        <w:rPr>
          <w:rFonts w:ascii="Palatino Linotype" w:hAnsi="Palatino Linotype"/>
          <w:sz w:val="24"/>
          <w:szCs w:val="24"/>
        </w:rPr>
        <w:t xml:space="preserve">chool each weekday from 8am – 9am.  Appointments are made through the </w:t>
      </w:r>
      <w:r w:rsidR="00511F12">
        <w:rPr>
          <w:rFonts w:ascii="Palatino Linotype" w:hAnsi="Palatino Linotype"/>
          <w:sz w:val="24"/>
          <w:szCs w:val="24"/>
        </w:rPr>
        <w:t>Health</w:t>
      </w:r>
      <w:r w:rsidRPr="003341DC">
        <w:rPr>
          <w:rFonts w:ascii="Palatino Linotype" w:hAnsi="Palatino Linotype"/>
          <w:sz w:val="24"/>
          <w:szCs w:val="24"/>
        </w:rPr>
        <w:t xml:space="preserve"> Centre.</w:t>
      </w:r>
    </w:p>
    <w:p w14:paraId="51A8C39B" w14:textId="77777777" w:rsidR="006F5BEE" w:rsidRPr="003341DC" w:rsidRDefault="006F5BEE" w:rsidP="00837B7D">
      <w:pPr>
        <w:spacing w:after="0" w:line="240" w:lineRule="auto"/>
        <w:jc w:val="both"/>
        <w:rPr>
          <w:rFonts w:ascii="Palatino Linotype" w:hAnsi="Palatino Linotype"/>
          <w:sz w:val="24"/>
          <w:szCs w:val="24"/>
        </w:rPr>
      </w:pPr>
    </w:p>
    <w:p w14:paraId="37280C07" w14:textId="77777777" w:rsidR="00C22F2B" w:rsidRDefault="00C22F2B" w:rsidP="00837B7D">
      <w:pPr>
        <w:spacing w:after="0" w:line="240" w:lineRule="auto"/>
        <w:jc w:val="both"/>
        <w:rPr>
          <w:rFonts w:ascii="Palatino Linotype" w:hAnsi="Palatino Linotype"/>
          <w:sz w:val="24"/>
          <w:szCs w:val="24"/>
          <w:u w:val="single"/>
        </w:rPr>
      </w:pPr>
    </w:p>
    <w:p w14:paraId="5264F244" w14:textId="78A6EEE7" w:rsidR="00BB01E3" w:rsidRDefault="00BB01E3" w:rsidP="00837B7D">
      <w:pPr>
        <w:spacing w:after="0" w:line="240" w:lineRule="auto"/>
        <w:jc w:val="both"/>
        <w:rPr>
          <w:rFonts w:ascii="Palatino Linotype" w:hAnsi="Palatino Linotype"/>
          <w:sz w:val="24"/>
          <w:szCs w:val="24"/>
          <w:u w:val="single"/>
        </w:rPr>
      </w:pPr>
      <w:r w:rsidRPr="003341DC">
        <w:rPr>
          <w:rFonts w:ascii="Palatino Linotype" w:hAnsi="Palatino Linotype"/>
          <w:sz w:val="24"/>
          <w:szCs w:val="24"/>
          <w:u w:val="single"/>
        </w:rPr>
        <w:t>First Aid Materials</w:t>
      </w:r>
    </w:p>
    <w:p w14:paraId="241E218E" w14:textId="77777777" w:rsidR="00C22F2B" w:rsidRPr="003341DC" w:rsidRDefault="00C22F2B" w:rsidP="00837B7D">
      <w:pPr>
        <w:spacing w:after="0" w:line="240" w:lineRule="auto"/>
        <w:jc w:val="both"/>
        <w:rPr>
          <w:rFonts w:ascii="Palatino Linotype" w:hAnsi="Palatino Linotype"/>
          <w:sz w:val="24"/>
          <w:szCs w:val="24"/>
        </w:rPr>
      </w:pPr>
    </w:p>
    <w:p w14:paraId="24278753" w14:textId="359C1365" w:rsidR="00837C36" w:rsidRDefault="00837C36" w:rsidP="00837B7D">
      <w:pPr>
        <w:spacing w:after="0" w:line="240" w:lineRule="auto"/>
        <w:jc w:val="both"/>
        <w:rPr>
          <w:rFonts w:ascii="Palatino Linotype" w:hAnsi="Palatino Linotype"/>
          <w:sz w:val="24"/>
          <w:szCs w:val="24"/>
        </w:rPr>
      </w:pPr>
      <w:r w:rsidRPr="003341DC">
        <w:rPr>
          <w:rFonts w:ascii="Palatino Linotype" w:hAnsi="Palatino Linotype"/>
          <w:sz w:val="24"/>
          <w:szCs w:val="24"/>
        </w:rPr>
        <w:t>There are</w:t>
      </w:r>
      <w:r w:rsidR="00615567" w:rsidRPr="003341DC">
        <w:rPr>
          <w:rFonts w:ascii="Palatino Linotype" w:hAnsi="Palatino Linotype"/>
          <w:sz w:val="24"/>
          <w:szCs w:val="24"/>
        </w:rPr>
        <w:t xml:space="preserve"> </w:t>
      </w:r>
      <w:r w:rsidR="00CE76D2">
        <w:rPr>
          <w:rFonts w:ascii="Palatino Linotype" w:hAnsi="Palatino Linotype"/>
          <w:sz w:val="24"/>
          <w:szCs w:val="24"/>
        </w:rPr>
        <w:t>HSE compliant</w:t>
      </w:r>
      <w:r w:rsidRPr="003341DC">
        <w:rPr>
          <w:rFonts w:ascii="Palatino Linotype" w:hAnsi="Palatino Linotype"/>
          <w:sz w:val="24"/>
          <w:szCs w:val="24"/>
        </w:rPr>
        <w:t xml:space="preserve"> first aid kits available </w:t>
      </w:r>
      <w:r w:rsidR="00BF18B7" w:rsidRPr="003341DC">
        <w:rPr>
          <w:rFonts w:ascii="Palatino Linotype" w:hAnsi="Palatino Linotype"/>
          <w:sz w:val="24"/>
          <w:szCs w:val="24"/>
        </w:rPr>
        <w:t>in</w:t>
      </w:r>
      <w:r w:rsidRPr="003341DC">
        <w:rPr>
          <w:rFonts w:ascii="Palatino Linotype" w:hAnsi="Palatino Linotype"/>
          <w:sz w:val="24"/>
          <w:szCs w:val="24"/>
        </w:rPr>
        <w:t xml:space="preserve"> every building throughout the school.  </w:t>
      </w:r>
      <w:r w:rsidR="003D3F0F">
        <w:rPr>
          <w:rFonts w:ascii="Palatino Linotype" w:hAnsi="Palatino Linotype"/>
          <w:sz w:val="24"/>
          <w:szCs w:val="24"/>
        </w:rPr>
        <w:t>This means that al</w:t>
      </w:r>
      <w:r w:rsidRPr="003341DC">
        <w:rPr>
          <w:rFonts w:ascii="Palatino Linotype" w:hAnsi="Palatino Linotype"/>
          <w:sz w:val="24"/>
          <w:szCs w:val="24"/>
        </w:rPr>
        <w:t xml:space="preserve">l first aid materials </w:t>
      </w:r>
      <w:r w:rsidR="003D3F0F">
        <w:rPr>
          <w:rFonts w:ascii="Palatino Linotype" w:hAnsi="Palatino Linotype"/>
          <w:sz w:val="24"/>
          <w:szCs w:val="24"/>
        </w:rPr>
        <w:t xml:space="preserve">are </w:t>
      </w:r>
      <w:r w:rsidRPr="003341DC">
        <w:rPr>
          <w:rFonts w:ascii="Palatino Linotype" w:hAnsi="Palatino Linotype"/>
          <w:sz w:val="24"/>
          <w:szCs w:val="24"/>
        </w:rPr>
        <w:t>in appropriate first aid kit boxes</w:t>
      </w:r>
      <w:r w:rsidR="008C5627" w:rsidRPr="003341DC">
        <w:rPr>
          <w:rFonts w:ascii="Palatino Linotype" w:hAnsi="Palatino Linotype"/>
          <w:sz w:val="24"/>
          <w:szCs w:val="24"/>
        </w:rPr>
        <w:t xml:space="preserve"> or </w:t>
      </w:r>
      <w:r w:rsidRPr="003341DC">
        <w:rPr>
          <w:rFonts w:ascii="Palatino Linotype" w:hAnsi="Palatino Linotype"/>
          <w:sz w:val="24"/>
          <w:szCs w:val="24"/>
        </w:rPr>
        <w:t>bags</w:t>
      </w:r>
      <w:r w:rsidR="008C5627" w:rsidRPr="003341DC">
        <w:rPr>
          <w:rFonts w:ascii="Palatino Linotype" w:hAnsi="Palatino Linotype"/>
          <w:sz w:val="24"/>
          <w:szCs w:val="24"/>
        </w:rPr>
        <w:t xml:space="preserve">, </w:t>
      </w:r>
      <w:r w:rsidRPr="003341DC">
        <w:rPr>
          <w:rFonts w:ascii="Palatino Linotype" w:hAnsi="Palatino Linotype"/>
          <w:sz w:val="24"/>
          <w:szCs w:val="24"/>
        </w:rPr>
        <w:t>clearly displayed and available for use at any time.</w:t>
      </w:r>
    </w:p>
    <w:p w14:paraId="4EACC383" w14:textId="77777777" w:rsidR="00C22F2B" w:rsidRPr="003341DC" w:rsidRDefault="00C22F2B" w:rsidP="00837B7D">
      <w:pPr>
        <w:spacing w:after="0" w:line="240" w:lineRule="auto"/>
        <w:jc w:val="both"/>
        <w:rPr>
          <w:rFonts w:ascii="Palatino Linotype" w:hAnsi="Palatino Linotype"/>
          <w:sz w:val="24"/>
          <w:szCs w:val="24"/>
        </w:rPr>
      </w:pPr>
    </w:p>
    <w:p w14:paraId="1B7F469C" w14:textId="532E1607" w:rsidR="00DB6198" w:rsidRDefault="00837C36" w:rsidP="00837B7D">
      <w:pPr>
        <w:spacing w:after="0" w:line="240" w:lineRule="auto"/>
        <w:jc w:val="both"/>
        <w:rPr>
          <w:rFonts w:ascii="Palatino Linotype" w:hAnsi="Palatino Linotype"/>
          <w:sz w:val="24"/>
          <w:szCs w:val="24"/>
        </w:rPr>
      </w:pPr>
      <w:r w:rsidRPr="003341DC">
        <w:rPr>
          <w:rFonts w:ascii="Palatino Linotype" w:hAnsi="Palatino Linotype"/>
          <w:sz w:val="24"/>
          <w:szCs w:val="24"/>
        </w:rPr>
        <w:t xml:space="preserve">First aid </w:t>
      </w:r>
      <w:r w:rsidR="008C5627" w:rsidRPr="003341DC">
        <w:rPr>
          <w:rFonts w:ascii="Palatino Linotype" w:hAnsi="Palatino Linotype"/>
          <w:sz w:val="24"/>
          <w:szCs w:val="24"/>
        </w:rPr>
        <w:t>kit contents</w:t>
      </w:r>
      <w:r w:rsidRPr="003341DC">
        <w:rPr>
          <w:rFonts w:ascii="Palatino Linotype" w:hAnsi="Palatino Linotype"/>
          <w:sz w:val="24"/>
          <w:szCs w:val="24"/>
        </w:rPr>
        <w:t xml:space="preserve"> are available from the Operations </w:t>
      </w:r>
      <w:r w:rsidR="00615567" w:rsidRPr="003341DC">
        <w:rPr>
          <w:rFonts w:ascii="Palatino Linotype" w:hAnsi="Palatino Linotype"/>
          <w:sz w:val="24"/>
          <w:szCs w:val="24"/>
        </w:rPr>
        <w:t>team</w:t>
      </w:r>
      <w:r w:rsidR="00C22F2B">
        <w:rPr>
          <w:rFonts w:ascii="Palatino Linotype" w:hAnsi="Palatino Linotype"/>
          <w:sz w:val="24"/>
          <w:szCs w:val="24"/>
        </w:rPr>
        <w:t>.</w:t>
      </w:r>
      <w:r w:rsidR="006C6F18">
        <w:rPr>
          <w:rFonts w:ascii="Palatino Linotype" w:hAnsi="Palatino Linotype"/>
          <w:sz w:val="24"/>
          <w:szCs w:val="24"/>
        </w:rPr>
        <w:t xml:space="preserve">  All first aid kits are numbered and have an accompanying contents check list.</w:t>
      </w:r>
    </w:p>
    <w:p w14:paraId="5C89059B" w14:textId="77777777" w:rsidR="00C22F2B" w:rsidRPr="003341DC" w:rsidRDefault="00C22F2B" w:rsidP="00837B7D">
      <w:pPr>
        <w:spacing w:after="0" w:line="240" w:lineRule="auto"/>
        <w:jc w:val="both"/>
        <w:rPr>
          <w:rFonts w:ascii="Palatino Linotype" w:hAnsi="Palatino Linotype"/>
          <w:sz w:val="24"/>
          <w:szCs w:val="24"/>
        </w:rPr>
      </w:pPr>
    </w:p>
    <w:p w14:paraId="7CC47EC6" w14:textId="05174B32" w:rsidR="003C68B7" w:rsidRDefault="006C6F18" w:rsidP="00837B7D">
      <w:pPr>
        <w:spacing w:after="0" w:line="240" w:lineRule="auto"/>
        <w:jc w:val="both"/>
        <w:rPr>
          <w:rFonts w:ascii="Palatino Linotype" w:hAnsi="Palatino Linotype"/>
          <w:sz w:val="24"/>
          <w:szCs w:val="24"/>
        </w:rPr>
      </w:pPr>
      <w:r>
        <w:rPr>
          <w:rFonts w:ascii="Palatino Linotype" w:hAnsi="Palatino Linotype"/>
          <w:sz w:val="24"/>
          <w:szCs w:val="24"/>
        </w:rPr>
        <w:t>Each area’s Responsible Person will appoint a staff member to</w:t>
      </w:r>
      <w:r w:rsidR="003C68B7" w:rsidRPr="003341DC">
        <w:rPr>
          <w:rFonts w:ascii="Palatino Linotype" w:hAnsi="Palatino Linotype"/>
          <w:sz w:val="24"/>
          <w:szCs w:val="24"/>
        </w:rPr>
        <w:t xml:space="preserve"> check the first aid kits in their department </w:t>
      </w:r>
      <w:r w:rsidR="00226DF1" w:rsidRPr="003341DC">
        <w:rPr>
          <w:rFonts w:ascii="Palatino Linotype" w:hAnsi="Palatino Linotype"/>
          <w:sz w:val="24"/>
          <w:szCs w:val="24"/>
        </w:rPr>
        <w:t xml:space="preserve">on a </w:t>
      </w:r>
      <w:r>
        <w:rPr>
          <w:rFonts w:ascii="Palatino Linotype" w:hAnsi="Palatino Linotype"/>
          <w:sz w:val="24"/>
          <w:szCs w:val="24"/>
        </w:rPr>
        <w:t>termly</w:t>
      </w:r>
      <w:r w:rsidR="00226DF1" w:rsidRPr="003341DC">
        <w:rPr>
          <w:rFonts w:ascii="Palatino Linotype" w:hAnsi="Palatino Linotype"/>
          <w:sz w:val="24"/>
          <w:szCs w:val="24"/>
        </w:rPr>
        <w:t xml:space="preserve"> basis</w:t>
      </w:r>
      <w:r w:rsidR="003C68B7" w:rsidRPr="003341DC">
        <w:rPr>
          <w:rFonts w:ascii="Palatino Linotype" w:hAnsi="Palatino Linotype"/>
          <w:sz w:val="24"/>
          <w:szCs w:val="24"/>
        </w:rPr>
        <w:t xml:space="preserve"> to ensure they are fully </w:t>
      </w:r>
      <w:r w:rsidR="0046207C" w:rsidRPr="003341DC">
        <w:rPr>
          <w:rFonts w:ascii="Palatino Linotype" w:hAnsi="Palatino Linotype"/>
          <w:sz w:val="24"/>
          <w:szCs w:val="24"/>
        </w:rPr>
        <w:t>stocked,</w:t>
      </w:r>
      <w:r w:rsidR="003C68B7" w:rsidRPr="003341DC">
        <w:rPr>
          <w:rFonts w:ascii="Palatino Linotype" w:hAnsi="Palatino Linotype"/>
          <w:sz w:val="24"/>
          <w:szCs w:val="24"/>
        </w:rPr>
        <w:t xml:space="preserve"> and the contents are in date.  All trained first aiders are required to ensure a first aid kit is re</w:t>
      </w:r>
      <w:r w:rsidR="00BF18B7" w:rsidRPr="003341DC">
        <w:rPr>
          <w:rFonts w:ascii="Palatino Linotype" w:hAnsi="Palatino Linotype"/>
          <w:sz w:val="24"/>
          <w:szCs w:val="24"/>
        </w:rPr>
        <w:t>plenished</w:t>
      </w:r>
      <w:r w:rsidR="003C68B7" w:rsidRPr="003341DC">
        <w:rPr>
          <w:rFonts w:ascii="Palatino Linotype" w:hAnsi="Palatino Linotype"/>
          <w:sz w:val="24"/>
          <w:szCs w:val="24"/>
        </w:rPr>
        <w:t xml:space="preserve"> after use.</w:t>
      </w:r>
    </w:p>
    <w:p w14:paraId="14CDA768" w14:textId="77777777" w:rsidR="00C22F2B" w:rsidRPr="003341DC" w:rsidRDefault="00C22F2B" w:rsidP="00837B7D">
      <w:pPr>
        <w:spacing w:after="0" w:line="240" w:lineRule="auto"/>
        <w:jc w:val="both"/>
        <w:rPr>
          <w:rFonts w:ascii="Palatino Linotype" w:hAnsi="Palatino Linotype"/>
          <w:sz w:val="24"/>
          <w:szCs w:val="24"/>
        </w:rPr>
      </w:pPr>
    </w:p>
    <w:p w14:paraId="1940634D" w14:textId="2E0139DE" w:rsidR="00B20711" w:rsidRDefault="00B20711" w:rsidP="00837B7D">
      <w:pPr>
        <w:spacing w:after="0" w:line="240" w:lineRule="auto"/>
        <w:jc w:val="both"/>
        <w:rPr>
          <w:rFonts w:ascii="Palatino Linotype" w:hAnsi="Palatino Linotype"/>
          <w:sz w:val="24"/>
          <w:szCs w:val="24"/>
        </w:rPr>
      </w:pPr>
      <w:r w:rsidRPr="003341DC">
        <w:rPr>
          <w:rFonts w:ascii="Palatino Linotype" w:hAnsi="Palatino Linotype"/>
          <w:sz w:val="24"/>
          <w:szCs w:val="24"/>
        </w:rPr>
        <w:t xml:space="preserve">First aid kits will be </w:t>
      </w:r>
      <w:r w:rsidRPr="003D3F0F">
        <w:rPr>
          <w:rFonts w:ascii="Palatino Linotype" w:hAnsi="Palatino Linotype"/>
          <w:sz w:val="24"/>
          <w:szCs w:val="24"/>
        </w:rPr>
        <w:t>needs assessed</w:t>
      </w:r>
      <w:r w:rsidRPr="003341DC">
        <w:rPr>
          <w:rFonts w:ascii="Palatino Linotype" w:hAnsi="Palatino Linotype"/>
          <w:sz w:val="24"/>
          <w:szCs w:val="24"/>
        </w:rPr>
        <w:t xml:space="preserve"> to ensure they contain appropriate contents for the department they serve</w:t>
      </w:r>
      <w:r w:rsidR="00BB01E3" w:rsidRPr="003341DC">
        <w:rPr>
          <w:rFonts w:ascii="Palatino Linotype" w:hAnsi="Palatino Linotype"/>
          <w:sz w:val="24"/>
          <w:szCs w:val="24"/>
        </w:rPr>
        <w:t>, whilst also meeting the requirements of the Health and Safety (First Aid) Regulations</w:t>
      </w:r>
      <w:r w:rsidRPr="003341DC">
        <w:rPr>
          <w:rFonts w:ascii="Palatino Linotype" w:hAnsi="Palatino Linotype"/>
          <w:sz w:val="24"/>
          <w:szCs w:val="24"/>
        </w:rPr>
        <w:t>.</w:t>
      </w:r>
    </w:p>
    <w:p w14:paraId="0015D1D8" w14:textId="77777777" w:rsidR="00C22F2B" w:rsidRPr="003341DC" w:rsidRDefault="00C22F2B" w:rsidP="00837B7D">
      <w:pPr>
        <w:spacing w:after="0" w:line="240" w:lineRule="auto"/>
        <w:jc w:val="both"/>
        <w:rPr>
          <w:rFonts w:ascii="Palatino Linotype" w:hAnsi="Palatino Linotype"/>
          <w:sz w:val="24"/>
          <w:szCs w:val="24"/>
        </w:rPr>
      </w:pPr>
    </w:p>
    <w:p w14:paraId="562E2DB4" w14:textId="741DE1BE" w:rsidR="00E02CCE" w:rsidRDefault="00E02CCE" w:rsidP="00837B7D">
      <w:pPr>
        <w:spacing w:after="0" w:line="240" w:lineRule="auto"/>
        <w:jc w:val="both"/>
        <w:rPr>
          <w:rFonts w:ascii="Palatino Linotype" w:hAnsi="Palatino Linotype"/>
          <w:sz w:val="24"/>
          <w:szCs w:val="24"/>
        </w:rPr>
      </w:pPr>
      <w:r w:rsidRPr="003341DC">
        <w:rPr>
          <w:rFonts w:ascii="Palatino Linotype" w:hAnsi="Palatino Linotype"/>
          <w:sz w:val="24"/>
          <w:szCs w:val="24"/>
        </w:rPr>
        <w:t>Additional first aid kits are available for school trips.  Staff organising any trip will request a first aid kit from the Medical Centre and attend a briefing regarding any student on that trip with medical needs.  All school minibuses have a travel first aid kit on board.  Sports staff will ensure a first aid kit is taken to all fixtures and outside sports lessons/clubs.</w:t>
      </w:r>
    </w:p>
    <w:p w14:paraId="396A28E4" w14:textId="77777777" w:rsidR="00C22F2B" w:rsidRPr="003341DC" w:rsidRDefault="00C22F2B" w:rsidP="00837B7D">
      <w:pPr>
        <w:spacing w:after="0" w:line="240" w:lineRule="auto"/>
        <w:jc w:val="both"/>
        <w:rPr>
          <w:rFonts w:ascii="Palatino Linotype" w:hAnsi="Palatino Linotype"/>
          <w:sz w:val="24"/>
          <w:szCs w:val="24"/>
        </w:rPr>
      </w:pPr>
    </w:p>
    <w:p w14:paraId="0BC6C5E7" w14:textId="5E316B94" w:rsidR="003D3F0F" w:rsidRPr="00C22F2B" w:rsidRDefault="002D7864" w:rsidP="00837B7D">
      <w:pPr>
        <w:spacing w:after="0" w:line="240" w:lineRule="auto"/>
        <w:jc w:val="both"/>
        <w:rPr>
          <w:rFonts w:ascii="Palatino Linotype" w:hAnsi="Palatino Linotype"/>
          <w:sz w:val="24"/>
          <w:szCs w:val="24"/>
        </w:rPr>
      </w:pPr>
      <w:r w:rsidRPr="003341DC">
        <w:rPr>
          <w:rFonts w:ascii="Palatino Linotype" w:hAnsi="Palatino Linotype"/>
          <w:sz w:val="24"/>
          <w:szCs w:val="24"/>
        </w:rPr>
        <w:t>Some areas will have additional equipment</w:t>
      </w:r>
      <w:r w:rsidR="0080698B" w:rsidRPr="003341DC">
        <w:rPr>
          <w:rFonts w:ascii="Palatino Linotype" w:hAnsi="Palatino Linotype"/>
          <w:sz w:val="24"/>
          <w:szCs w:val="24"/>
        </w:rPr>
        <w:t xml:space="preserve"> (such as carry-chairs or evacuation mattresses)</w:t>
      </w:r>
      <w:r w:rsidRPr="003341DC">
        <w:rPr>
          <w:rFonts w:ascii="Palatino Linotype" w:hAnsi="Palatino Linotype"/>
          <w:sz w:val="24"/>
          <w:szCs w:val="24"/>
        </w:rPr>
        <w:t xml:space="preserve"> due to their location and/or activities that happen there.  In these instances, full training is given on the safe use and maintenance requirements of any such equipment.</w:t>
      </w:r>
    </w:p>
    <w:p w14:paraId="5DADF826" w14:textId="77777777" w:rsidR="003D3F0F" w:rsidRDefault="003D3F0F" w:rsidP="00837B7D">
      <w:pPr>
        <w:spacing w:after="0" w:line="240" w:lineRule="auto"/>
        <w:jc w:val="both"/>
        <w:rPr>
          <w:rFonts w:ascii="Palatino Linotype" w:hAnsi="Palatino Linotype"/>
          <w:sz w:val="24"/>
          <w:szCs w:val="24"/>
          <w:u w:val="single"/>
        </w:rPr>
      </w:pPr>
    </w:p>
    <w:p w14:paraId="38E06802" w14:textId="7E13DB2C" w:rsidR="00B20711" w:rsidRDefault="00C22F2B" w:rsidP="00837B7D">
      <w:pPr>
        <w:spacing w:after="0" w:line="240" w:lineRule="auto"/>
        <w:jc w:val="both"/>
        <w:rPr>
          <w:rFonts w:ascii="Palatino Linotype" w:hAnsi="Palatino Linotype"/>
          <w:sz w:val="24"/>
          <w:szCs w:val="24"/>
          <w:u w:val="single"/>
        </w:rPr>
      </w:pPr>
      <w:r>
        <w:rPr>
          <w:rFonts w:ascii="Palatino Linotype" w:hAnsi="Palatino Linotype"/>
          <w:sz w:val="24"/>
          <w:szCs w:val="24"/>
          <w:u w:val="single"/>
        </w:rPr>
        <w:br w:type="column"/>
      </w:r>
      <w:r w:rsidR="00B20711" w:rsidRPr="003341DC">
        <w:rPr>
          <w:rFonts w:ascii="Palatino Linotype" w:hAnsi="Palatino Linotype"/>
          <w:sz w:val="24"/>
          <w:szCs w:val="24"/>
          <w:u w:val="single"/>
        </w:rPr>
        <w:t>Automated External Defibrillators</w:t>
      </w:r>
    </w:p>
    <w:p w14:paraId="27CDAB65" w14:textId="77777777" w:rsidR="00C22F2B" w:rsidRPr="003341DC" w:rsidRDefault="00C22F2B" w:rsidP="00837B7D">
      <w:pPr>
        <w:spacing w:after="0" w:line="240" w:lineRule="auto"/>
        <w:jc w:val="both"/>
        <w:rPr>
          <w:rFonts w:ascii="Palatino Linotype" w:hAnsi="Palatino Linotype"/>
          <w:sz w:val="24"/>
          <w:szCs w:val="24"/>
          <w:u w:val="single"/>
        </w:rPr>
      </w:pPr>
    </w:p>
    <w:p w14:paraId="1402E79A" w14:textId="6EAA2129" w:rsidR="000A32AB" w:rsidRPr="003341DC" w:rsidRDefault="000A32AB" w:rsidP="00837B7D">
      <w:pPr>
        <w:spacing w:after="0" w:line="240" w:lineRule="auto"/>
        <w:jc w:val="both"/>
        <w:rPr>
          <w:rFonts w:ascii="Palatino Linotype" w:hAnsi="Palatino Linotype"/>
          <w:sz w:val="24"/>
          <w:szCs w:val="24"/>
        </w:rPr>
      </w:pPr>
      <w:r w:rsidRPr="003341DC">
        <w:rPr>
          <w:rFonts w:ascii="Palatino Linotype" w:hAnsi="Palatino Linotype"/>
          <w:sz w:val="24"/>
          <w:szCs w:val="24"/>
        </w:rPr>
        <w:t xml:space="preserve">Sevenoaks School has six </w:t>
      </w:r>
      <w:r w:rsidR="00B20711" w:rsidRPr="003341DC">
        <w:rPr>
          <w:rFonts w:ascii="Palatino Linotype" w:hAnsi="Palatino Linotype"/>
          <w:sz w:val="24"/>
          <w:szCs w:val="24"/>
        </w:rPr>
        <w:t>automated external defibrillators (</w:t>
      </w:r>
      <w:r w:rsidRPr="003341DC">
        <w:rPr>
          <w:rFonts w:ascii="Palatino Linotype" w:hAnsi="Palatino Linotype"/>
          <w:sz w:val="24"/>
          <w:szCs w:val="24"/>
        </w:rPr>
        <w:t>AEDs</w:t>
      </w:r>
      <w:r w:rsidR="00B20711" w:rsidRPr="003341DC">
        <w:rPr>
          <w:rFonts w:ascii="Palatino Linotype" w:hAnsi="Palatino Linotype"/>
          <w:sz w:val="24"/>
          <w:szCs w:val="24"/>
        </w:rPr>
        <w:t>)</w:t>
      </w:r>
      <w:r w:rsidRPr="003341DC">
        <w:rPr>
          <w:rFonts w:ascii="Palatino Linotype" w:hAnsi="Palatino Linotype"/>
          <w:sz w:val="24"/>
          <w:szCs w:val="24"/>
        </w:rPr>
        <w:t>.  These are located</w:t>
      </w:r>
      <w:r w:rsidR="003D3F0F">
        <w:rPr>
          <w:rFonts w:ascii="Palatino Linotype" w:hAnsi="Palatino Linotype"/>
          <w:sz w:val="24"/>
          <w:szCs w:val="24"/>
        </w:rPr>
        <w:t>:</w:t>
      </w:r>
    </w:p>
    <w:p w14:paraId="4E7BAE60" w14:textId="2290822C" w:rsidR="000A32AB" w:rsidRPr="003341DC" w:rsidRDefault="000A32AB" w:rsidP="00837B7D">
      <w:pPr>
        <w:pStyle w:val="ListParagraph"/>
        <w:numPr>
          <w:ilvl w:val="0"/>
          <w:numId w:val="2"/>
        </w:numPr>
        <w:spacing w:after="0" w:line="240" w:lineRule="auto"/>
        <w:jc w:val="both"/>
        <w:rPr>
          <w:rFonts w:ascii="Palatino Linotype" w:hAnsi="Palatino Linotype"/>
          <w:sz w:val="24"/>
          <w:szCs w:val="24"/>
        </w:rPr>
      </w:pPr>
      <w:r w:rsidRPr="003341DC">
        <w:rPr>
          <w:rFonts w:ascii="Palatino Linotype" w:hAnsi="Palatino Linotype"/>
          <w:sz w:val="24"/>
          <w:szCs w:val="24"/>
        </w:rPr>
        <w:t xml:space="preserve">In the </w:t>
      </w:r>
      <w:r w:rsidR="003D3F0F">
        <w:rPr>
          <w:rFonts w:ascii="Palatino Linotype" w:hAnsi="Palatino Linotype"/>
          <w:sz w:val="24"/>
          <w:szCs w:val="24"/>
        </w:rPr>
        <w:t xml:space="preserve">Health </w:t>
      </w:r>
      <w:r w:rsidRPr="003341DC">
        <w:rPr>
          <w:rFonts w:ascii="Palatino Linotype" w:hAnsi="Palatino Linotype"/>
          <w:sz w:val="24"/>
          <w:szCs w:val="24"/>
        </w:rPr>
        <w:t>Centre</w:t>
      </w:r>
      <w:r w:rsidR="007960AA" w:rsidRPr="003341DC">
        <w:rPr>
          <w:rFonts w:ascii="Palatino Linotype" w:hAnsi="Palatino Linotype"/>
          <w:sz w:val="24"/>
          <w:szCs w:val="24"/>
        </w:rPr>
        <w:t>.</w:t>
      </w:r>
    </w:p>
    <w:p w14:paraId="79DD71E3" w14:textId="5C68B7EA" w:rsidR="000A32AB" w:rsidRPr="003341DC" w:rsidRDefault="000A32AB" w:rsidP="00837B7D">
      <w:pPr>
        <w:pStyle w:val="ListParagraph"/>
        <w:numPr>
          <w:ilvl w:val="0"/>
          <w:numId w:val="2"/>
        </w:numPr>
        <w:spacing w:after="0" w:line="240" w:lineRule="auto"/>
        <w:jc w:val="both"/>
        <w:rPr>
          <w:rFonts w:ascii="Palatino Linotype" w:hAnsi="Palatino Linotype"/>
          <w:sz w:val="24"/>
          <w:szCs w:val="24"/>
        </w:rPr>
      </w:pPr>
      <w:r w:rsidRPr="003341DC">
        <w:rPr>
          <w:rFonts w:ascii="Palatino Linotype" w:hAnsi="Palatino Linotype"/>
          <w:sz w:val="24"/>
          <w:szCs w:val="24"/>
        </w:rPr>
        <w:t>In the Marshals</w:t>
      </w:r>
      <w:r w:rsidR="003D3F0F">
        <w:rPr>
          <w:rFonts w:ascii="Palatino Linotype" w:hAnsi="Palatino Linotype"/>
          <w:sz w:val="24"/>
          <w:szCs w:val="24"/>
        </w:rPr>
        <w:t>’</w:t>
      </w:r>
      <w:r w:rsidRPr="003341DC">
        <w:rPr>
          <w:rFonts w:ascii="Palatino Linotype" w:hAnsi="Palatino Linotype"/>
          <w:sz w:val="24"/>
          <w:szCs w:val="24"/>
        </w:rPr>
        <w:t xml:space="preserve"> Office (Claridge House)</w:t>
      </w:r>
      <w:r w:rsidR="007960AA" w:rsidRPr="003341DC">
        <w:rPr>
          <w:rFonts w:ascii="Palatino Linotype" w:hAnsi="Palatino Linotype"/>
          <w:sz w:val="24"/>
          <w:szCs w:val="24"/>
        </w:rPr>
        <w:t>.</w:t>
      </w:r>
    </w:p>
    <w:p w14:paraId="3F670993" w14:textId="77777777" w:rsidR="000A32AB" w:rsidRPr="003341DC" w:rsidRDefault="000A32AB" w:rsidP="00837B7D">
      <w:pPr>
        <w:pStyle w:val="ListParagraph"/>
        <w:numPr>
          <w:ilvl w:val="0"/>
          <w:numId w:val="2"/>
        </w:numPr>
        <w:spacing w:after="0" w:line="240" w:lineRule="auto"/>
        <w:jc w:val="both"/>
        <w:rPr>
          <w:rFonts w:ascii="Palatino Linotype" w:hAnsi="Palatino Linotype"/>
          <w:sz w:val="24"/>
          <w:szCs w:val="24"/>
        </w:rPr>
      </w:pPr>
      <w:r w:rsidRPr="003341DC">
        <w:rPr>
          <w:rFonts w:ascii="Palatino Linotype" w:hAnsi="Palatino Linotype"/>
          <w:sz w:val="24"/>
          <w:szCs w:val="24"/>
        </w:rPr>
        <w:t>In the Science Centre foyer</w:t>
      </w:r>
      <w:r w:rsidR="007960AA" w:rsidRPr="003341DC">
        <w:rPr>
          <w:rFonts w:ascii="Palatino Linotype" w:hAnsi="Palatino Linotype"/>
          <w:sz w:val="24"/>
          <w:szCs w:val="24"/>
        </w:rPr>
        <w:t>.</w:t>
      </w:r>
    </w:p>
    <w:p w14:paraId="6EE72CD5" w14:textId="76EB0210" w:rsidR="000A32AB" w:rsidRPr="003341DC" w:rsidRDefault="000A32AB" w:rsidP="00837B7D">
      <w:pPr>
        <w:pStyle w:val="ListParagraph"/>
        <w:numPr>
          <w:ilvl w:val="0"/>
          <w:numId w:val="2"/>
        </w:numPr>
        <w:spacing w:after="0" w:line="240" w:lineRule="auto"/>
        <w:jc w:val="both"/>
        <w:rPr>
          <w:rFonts w:ascii="Palatino Linotype" w:hAnsi="Palatino Linotype"/>
          <w:sz w:val="24"/>
          <w:szCs w:val="24"/>
        </w:rPr>
      </w:pPr>
      <w:r w:rsidRPr="003341DC">
        <w:rPr>
          <w:rFonts w:ascii="Palatino Linotype" w:hAnsi="Palatino Linotype"/>
          <w:sz w:val="24"/>
          <w:szCs w:val="24"/>
        </w:rPr>
        <w:t xml:space="preserve">At </w:t>
      </w:r>
      <w:r w:rsidR="003D3F0F">
        <w:rPr>
          <w:rFonts w:ascii="Palatino Linotype" w:hAnsi="Palatino Linotype"/>
          <w:sz w:val="24"/>
          <w:szCs w:val="24"/>
        </w:rPr>
        <w:t xml:space="preserve">the </w:t>
      </w:r>
      <w:r w:rsidRPr="003341DC">
        <w:rPr>
          <w:rFonts w:ascii="Palatino Linotype" w:hAnsi="Palatino Linotype"/>
          <w:sz w:val="24"/>
          <w:szCs w:val="24"/>
        </w:rPr>
        <w:t>Sennock</w:t>
      </w:r>
      <w:r w:rsidR="005402AF" w:rsidRPr="003341DC">
        <w:rPr>
          <w:rFonts w:ascii="Palatino Linotype" w:hAnsi="Palatino Linotype"/>
          <w:sz w:val="24"/>
          <w:szCs w:val="24"/>
        </w:rPr>
        <w:t>e</w:t>
      </w:r>
      <w:r w:rsidRPr="003341DC">
        <w:rPr>
          <w:rFonts w:ascii="Palatino Linotype" w:hAnsi="Palatino Linotype"/>
          <w:sz w:val="24"/>
          <w:szCs w:val="24"/>
        </w:rPr>
        <w:t xml:space="preserve"> Sports Centre reception</w:t>
      </w:r>
      <w:r w:rsidR="007960AA" w:rsidRPr="003341DC">
        <w:rPr>
          <w:rFonts w:ascii="Palatino Linotype" w:hAnsi="Palatino Linotype"/>
          <w:sz w:val="24"/>
          <w:szCs w:val="24"/>
        </w:rPr>
        <w:t>.</w:t>
      </w:r>
    </w:p>
    <w:p w14:paraId="35AFDED1" w14:textId="77777777" w:rsidR="000A32AB" w:rsidRPr="003341DC" w:rsidRDefault="000A32AB" w:rsidP="00837B7D">
      <w:pPr>
        <w:pStyle w:val="ListParagraph"/>
        <w:numPr>
          <w:ilvl w:val="0"/>
          <w:numId w:val="2"/>
        </w:numPr>
        <w:spacing w:after="0" w:line="240" w:lineRule="auto"/>
        <w:jc w:val="both"/>
        <w:rPr>
          <w:rFonts w:ascii="Palatino Linotype" w:hAnsi="Palatino Linotype"/>
          <w:sz w:val="24"/>
          <w:szCs w:val="24"/>
        </w:rPr>
      </w:pPr>
      <w:r w:rsidRPr="003341DC">
        <w:rPr>
          <w:rFonts w:ascii="Palatino Linotype" w:hAnsi="Palatino Linotype"/>
          <w:sz w:val="24"/>
          <w:szCs w:val="24"/>
        </w:rPr>
        <w:t>At the Performing Arts Centre reception</w:t>
      </w:r>
      <w:r w:rsidR="007960AA" w:rsidRPr="003341DC">
        <w:rPr>
          <w:rFonts w:ascii="Palatino Linotype" w:hAnsi="Palatino Linotype"/>
          <w:sz w:val="24"/>
          <w:szCs w:val="24"/>
        </w:rPr>
        <w:t>.</w:t>
      </w:r>
    </w:p>
    <w:p w14:paraId="3703C015" w14:textId="0A03C185" w:rsidR="00923109" w:rsidRPr="003341DC" w:rsidRDefault="00923109" w:rsidP="00837B7D">
      <w:pPr>
        <w:pStyle w:val="ListParagraph"/>
        <w:numPr>
          <w:ilvl w:val="0"/>
          <w:numId w:val="2"/>
        </w:numPr>
        <w:spacing w:after="0" w:line="240" w:lineRule="auto"/>
        <w:jc w:val="both"/>
        <w:rPr>
          <w:rFonts w:ascii="Palatino Linotype" w:hAnsi="Palatino Linotype"/>
          <w:sz w:val="24"/>
          <w:szCs w:val="24"/>
        </w:rPr>
      </w:pPr>
      <w:r w:rsidRPr="003341DC">
        <w:rPr>
          <w:rFonts w:ascii="Palatino Linotype" w:hAnsi="Palatino Linotype"/>
          <w:sz w:val="24"/>
          <w:szCs w:val="24"/>
        </w:rPr>
        <w:t xml:space="preserve">In a cabinet on Aisher Drive (next to </w:t>
      </w:r>
      <w:r w:rsidR="003D3F0F">
        <w:rPr>
          <w:rFonts w:ascii="Palatino Linotype" w:hAnsi="Palatino Linotype"/>
          <w:sz w:val="24"/>
          <w:szCs w:val="24"/>
        </w:rPr>
        <w:t xml:space="preserve">the </w:t>
      </w:r>
      <w:r w:rsidRPr="003341DC">
        <w:rPr>
          <w:rFonts w:ascii="Palatino Linotype" w:hAnsi="Palatino Linotype"/>
          <w:sz w:val="24"/>
          <w:szCs w:val="24"/>
        </w:rPr>
        <w:t>3G pitch) code – C159X</w:t>
      </w:r>
      <w:r w:rsidR="007960AA" w:rsidRPr="003341DC">
        <w:rPr>
          <w:rFonts w:ascii="Palatino Linotype" w:hAnsi="Palatino Linotype"/>
          <w:sz w:val="24"/>
          <w:szCs w:val="24"/>
        </w:rPr>
        <w:t>.</w:t>
      </w:r>
    </w:p>
    <w:p w14:paraId="25ECBC66" w14:textId="77777777" w:rsidR="00793780" w:rsidRPr="003341DC" w:rsidRDefault="00793780" w:rsidP="00837B7D">
      <w:pPr>
        <w:spacing w:after="0" w:line="240" w:lineRule="auto"/>
        <w:jc w:val="both"/>
        <w:rPr>
          <w:rFonts w:ascii="Palatino Linotype" w:hAnsi="Palatino Linotype"/>
          <w:sz w:val="24"/>
          <w:szCs w:val="24"/>
        </w:rPr>
      </w:pPr>
    </w:p>
    <w:p w14:paraId="3DAC6F87" w14:textId="07B2DA37" w:rsidR="00FD1B76" w:rsidRPr="00D47C27" w:rsidRDefault="00FD1B76" w:rsidP="00837B7D">
      <w:pPr>
        <w:spacing w:after="0" w:line="240" w:lineRule="auto"/>
        <w:jc w:val="both"/>
        <w:rPr>
          <w:rFonts w:ascii="Palatino Linotype" w:hAnsi="Palatino Linotype"/>
          <w:sz w:val="24"/>
          <w:szCs w:val="24"/>
        </w:rPr>
      </w:pPr>
      <w:r w:rsidRPr="00D47C27">
        <w:rPr>
          <w:rFonts w:ascii="Palatino Linotype" w:hAnsi="Palatino Linotype"/>
          <w:sz w:val="24"/>
          <w:szCs w:val="24"/>
        </w:rPr>
        <w:t xml:space="preserve">These are available for the duration of the opening times of the above locations, which may vary depending on what events are being held on site at the time.  </w:t>
      </w:r>
    </w:p>
    <w:p w14:paraId="1BBC775A" w14:textId="168C5D6E" w:rsidR="00FD1B76" w:rsidRPr="00D47C27" w:rsidRDefault="00FD1B76" w:rsidP="00837B7D">
      <w:pPr>
        <w:spacing w:after="0" w:line="240" w:lineRule="auto"/>
        <w:jc w:val="both"/>
        <w:rPr>
          <w:rFonts w:ascii="Palatino Linotype" w:hAnsi="Palatino Linotype"/>
          <w:sz w:val="24"/>
          <w:szCs w:val="24"/>
        </w:rPr>
      </w:pPr>
      <w:r w:rsidRPr="00D47C27">
        <w:rPr>
          <w:rFonts w:ascii="Palatino Linotype" w:hAnsi="Palatino Linotype"/>
          <w:sz w:val="24"/>
          <w:szCs w:val="24"/>
        </w:rPr>
        <w:t xml:space="preserve">The AED in the Marshals office will be available until 11.59pm.  </w:t>
      </w:r>
    </w:p>
    <w:p w14:paraId="344E7257" w14:textId="44DE349A" w:rsidR="00FD1B76" w:rsidRPr="00D47C27" w:rsidRDefault="00FD1B76" w:rsidP="00837B7D">
      <w:pPr>
        <w:spacing w:after="0" w:line="240" w:lineRule="auto"/>
        <w:jc w:val="both"/>
        <w:rPr>
          <w:rFonts w:ascii="Palatino Linotype" w:hAnsi="Palatino Linotype"/>
          <w:sz w:val="24"/>
          <w:szCs w:val="24"/>
        </w:rPr>
      </w:pPr>
      <w:r w:rsidRPr="00D47C27">
        <w:rPr>
          <w:rFonts w:ascii="Palatino Linotype" w:hAnsi="Palatino Linotype"/>
          <w:sz w:val="24"/>
          <w:szCs w:val="24"/>
        </w:rPr>
        <w:t>The AED on Aisher Drive is available 24 hours per day.</w:t>
      </w:r>
    </w:p>
    <w:p w14:paraId="46236C26" w14:textId="424808C3" w:rsidR="00FD1B76" w:rsidRPr="00D47C27" w:rsidRDefault="00FD1B76" w:rsidP="00837B7D">
      <w:pPr>
        <w:spacing w:after="0" w:line="240" w:lineRule="auto"/>
        <w:jc w:val="both"/>
        <w:rPr>
          <w:rFonts w:ascii="Palatino Linotype" w:hAnsi="Palatino Linotype"/>
          <w:sz w:val="24"/>
          <w:szCs w:val="24"/>
        </w:rPr>
      </w:pPr>
      <w:r w:rsidRPr="00D47C27">
        <w:rPr>
          <w:rFonts w:ascii="Palatino Linotype" w:hAnsi="Palatino Linotype"/>
          <w:sz w:val="24"/>
          <w:szCs w:val="24"/>
        </w:rPr>
        <w:t>The Marshals can be called at any time to help, but if they are called outside of their working hours, then it may take some time for them to be able to get back to the school site.</w:t>
      </w:r>
    </w:p>
    <w:p w14:paraId="06EECF34" w14:textId="77777777" w:rsidR="00C22F2B" w:rsidRPr="00837B7D" w:rsidRDefault="00C22F2B" w:rsidP="00837B7D">
      <w:pPr>
        <w:spacing w:after="0" w:line="240" w:lineRule="auto"/>
        <w:jc w:val="both"/>
        <w:rPr>
          <w:rFonts w:ascii="Palatino Linotype" w:hAnsi="Palatino Linotype"/>
          <w:color w:val="FF0000"/>
          <w:sz w:val="24"/>
          <w:szCs w:val="24"/>
        </w:rPr>
      </w:pPr>
    </w:p>
    <w:p w14:paraId="6F538493" w14:textId="6D006804" w:rsidR="00C90E4A" w:rsidRPr="00C22F2B" w:rsidRDefault="00180B91" w:rsidP="00837B7D">
      <w:pPr>
        <w:spacing w:after="0" w:line="240" w:lineRule="auto"/>
        <w:jc w:val="both"/>
        <w:rPr>
          <w:rFonts w:ascii="Palatino Linotype" w:hAnsi="Palatino Linotype"/>
          <w:color w:val="000000" w:themeColor="text1"/>
          <w:sz w:val="24"/>
          <w:szCs w:val="24"/>
        </w:rPr>
      </w:pPr>
      <w:r w:rsidRPr="003341DC">
        <w:rPr>
          <w:rFonts w:ascii="Palatino Linotype" w:hAnsi="Palatino Linotype"/>
          <w:sz w:val="24"/>
          <w:szCs w:val="24"/>
        </w:rPr>
        <w:t xml:space="preserve">All AEDs are designed to be used by non-trained personnel, however, all staff trained in EFAW and </w:t>
      </w:r>
      <w:r w:rsidR="00C22F2B">
        <w:rPr>
          <w:rFonts w:ascii="Palatino Linotype" w:hAnsi="Palatino Linotype"/>
          <w:sz w:val="24"/>
          <w:szCs w:val="24"/>
        </w:rPr>
        <w:t>F</w:t>
      </w:r>
      <w:r w:rsidRPr="003341DC">
        <w:rPr>
          <w:rFonts w:ascii="Palatino Linotype" w:hAnsi="Palatino Linotype"/>
          <w:sz w:val="24"/>
          <w:szCs w:val="24"/>
        </w:rPr>
        <w:t>AW will have had ‘hands on’ instruction with a training model.</w:t>
      </w:r>
      <w:r w:rsidR="0080698B" w:rsidRPr="003341DC">
        <w:rPr>
          <w:rFonts w:ascii="Palatino Linotype" w:hAnsi="Palatino Linotype"/>
          <w:sz w:val="24"/>
          <w:szCs w:val="24"/>
        </w:rPr>
        <w:t xml:space="preserve">  If a school AED is used, the Health </w:t>
      </w:r>
      <w:r w:rsidR="00C22F2B">
        <w:rPr>
          <w:rFonts w:ascii="Palatino Linotype" w:hAnsi="Palatino Linotype"/>
          <w:sz w:val="24"/>
          <w:szCs w:val="24"/>
        </w:rPr>
        <w:t>&amp;</w:t>
      </w:r>
      <w:r w:rsidR="0080698B" w:rsidRPr="003341DC">
        <w:rPr>
          <w:rFonts w:ascii="Palatino Linotype" w:hAnsi="Palatino Linotype"/>
          <w:sz w:val="24"/>
          <w:szCs w:val="24"/>
        </w:rPr>
        <w:t xml:space="preserve"> Safety</w:t>
      </w:r>
      <w:r w:rsidR="00977139" w:rsidRPr="003341DC">
        <w:rPr>
          <w:rFonts w:ascii="Palatino Linotype" w:hAnsi="Palatino Linotype"/>
          <w:sz w:val="24"/>
          <w:szCs w:val="24"/>
        </w:rPr>
        <w:t xml:space="preserve"> and Operations Manager</w:t>
      </w:r>
      <w:r w:rsidR="0080698B" w:rsidRPr="003341DC">
        <w:rPr>
          <w:rFonts w:ascii="Palatino Linotype" w:hAnsi="Palatino Linotype"/>
          <w:sz w:val="24"/>
          <w:szCs w:val="24"/>
        </w:rPr>
        <w:t xml:space="preserve"> will be notified as soon as possible so the AED can be replenished and checked</w:t>
      </w:r>
      <w:r w:rsidR="0080698B" w:rsidRPr="00C22F2B">
        <w:rPr>
          <w:rFonts w:ascii="Palatino Linotype" w:hAnsi="Palatino Linotype"/>
          <w:color w:val="000000" w:themeColor="text1"/>
          <w:sz w:val="24"/>
          <w:szCs w:val="24"/>
        </w:rPr>
        <w:t>.</w:t>
      </w:r>
      <w:r w:rsidR="00242AF0" w:rsidRPr="00C22F2B">
        <w:rPr>
          <w:rFonts w:ascii="Palatino Linotype" w:hAnsi="Palatino Linotype"/>
          <w:color w:val="000000" w:themeColor="text1"/>
          <w:sz w:val="24"/>
          <w:szCs w:val="24"/>
        </w:rPr>
        <w:t xml:space="preserve">  All AEDs are checked </w:t>
      </w:r>
      <w:r w:rsidR="00564DEC" w:rsidRPr="00C22F2B">
        <w:rPr>
          <w:rFonts w:ascii="Palatino Linotype" w:hAnsi="Palatino Linotype"/>
          <w:color w:val="000000" w:themeColor="text1"/>
          <w:sz w:val="24"/>
          <w:szCs w:val="24"/>
        </w:rPr>
        <w:t xml:space="preserve">weekly </w:t>
      </w:r>
      <w:r w:rsidR="00242AF0" w:rsidRPr="00C22F2B">
        <w:rPr>
          <w:rFonts w:ascii="Palatino Linotype" w:hAnsi="Palatino Linotype"/>
          <w:color w:val="000000" w:themeColor="text1"/>
          <w:sz w:val="24"/>
          <w:szCs w:val="24"/>
        </w:rPr>
        <w:t>by</w:t>
      </w:r>
      <w:r w:rsidR="00C22F2B" w:rsidRPr="00C22F2B">
        <w:rPr>
          <w:rFonts w:ascii="Palatino Linotype" w:hAnsi="Palatino Linotype"/>
          <w:color w:val="000000" w:themeColor="text1"/>
          <w:sz w:val="24"/>
          <w:szCs w:val="24"/>
        </w:rPr>
        <w:t xml:space="preserve"> a relevant member of school staff e.g. the building</w:t>
      </w:r>
      <w:r w:rsidR="006C6F18">
        <w:rPr>
          <w:rFonts w:ascii="Palatino Linotype" w:hAnsi="Palatino Linotype"/>
          <w:color w:val="000000" w:themeColor="text1"/>
          <w:sz w:val="24"/>
          <w:szCs w:val="24"/>
        </w:rPr>
        <w:t>’s</w:t>
      </w:r>
      <w:r w:rsidR="00C22F2B" w:rsidRPr="00C22F2B">
        <w:rPr>
          <w:rFonts w:ascii="Palatino Linotype" w:hAnsi="Palatino Linotype"/>
          <w:color w:val="000000" w:themeColor="text1"/>
          <w:sz w:val="24"/>
          <w:szCs w:val="24"/>
        </w:rPr>
        <w:t xml:space="preserve"> </w:t>
      </w:r>
      <w:r w:rsidR="00A2580B">
        <w:rPr>
          <w:rFonts w:ascii="Palatino Linotype" w:hAnsi="Palatino Linotype"/>
          <w:color w:val="000000" w:themeColor="text1"/>
          <w:sz w:val="24"/>
          <w:szCs w:val="24"/>
        </w:rPr>
        <w:t>Responsible Person</w:t>
      </w:r>
      <w:r w:rsidR="00C22F2B" w:rsidRPr="00C22F2B">
        <w:rPr>
          <w:rFonts w:ascii="Palatino Linotype" w:hAnsi="Palatino Linotype"/>
          <w:color w:val="000000" w:themeColor="text1"/>
          <w:sz w:val="24"/>
          <w:szCs w:val="24"/>
        </w:rPr>
        <w:t>.</w:t>
      </w:r>
      <w:r w:rsidR="0080698B" w:rsidRPr="00C22F2B">
        <w:rPr>
          <w:rFonts w:ascii="Palatino Linotype" w:hAnsi="Palatino Linotype"/>
          <w:color w:val="000000" w:themeColor="text1"/>
          <w:sz w:val="24"/>
          <w:szCs w:val="24"/>
        </w:rPr>
        <w:t xml:space="preserve"> </w:t>
      </w:r>
    </w:p>
    <w:p w14:paraId="7211E0A1" w14:textId="156A1148" w:rsidR="00793780" w:rsidRDefault="00793780" w:rsidP="00837B7D">
      <w:pPr>
        <w:spacing w:after="0" w:line="240" w:lineRule="auto"/>
        <w:jc w:val="both"/>
        <w:rPr>
          <w:rFonts w:ascii="Palatino Linotype" w:hAnsi="Palatino Linotype"/>
          <w:sz w:val="24"/>
          <w:szCs w:val="24"/>
        </w:rPr>
      </w:pPr>
    </w:p>
    <w:p w14:paraId="2125B892" w14:textId="77777777" w:rsidR="00C22F2B" w:rsidRPr="003341DC" w:rsidRDefault="00C22F2B" w:rsidP="00837B7D">
      <w:pPr>
        <w:spacing w:after="0" w:line="240" w:lineRule="auto"/>
        <w:jc w:val="both"/>
        <w:rPr>
          <w:rFonts w:ascii="Palatino Linotype" w:hAnsi="Palatino Linotype"/>
          <w:sz w:val="24"/>
          <w:szCs w:val="24"/>
        </w:rPr>
      </w:pPr>
    </w:p>
    <w:p w14:paraId="32E3699D" w14:textId="2E1DFCFF" w:rsidR="003C68B7" w:rsidRDefault="003C68B7" w:rsidP="00837B7D">
      <w:pPr>
        <w:spacing w:after="0" w:line="240" w:lineRule="auto"/>
        <w:jc w:val="both"/>
        <w:rPr>
          <w:rFonts w:ascii="Palatino Linotype" w:hAnsi="Palatino Linotype"/>
          <w:sz w:val="24"/>
          <w:szCs w:val="24"/>
          <w:u w:val="single"/>
        </w:rPr>
      </w:pPr>
      <w:r w:rsidRPr="003341DC">
        <w:rPr>
          <w:rFonts w:ascii="Palatino Linotype" w:hAnsi="Palatino Linotype"/>
          <w:sz w:val="24"/>
          <w:szCs w:val="24"/>
          <w:u w:val="single"/>
        </w:rPr>
        <w:t>First Aid Training</w:t>
      </w:r>
    </w:p>
    <w:p w14:paraId="5C864FDB" w14:textId="77777777" w:rsidR="00C22F2B" w:rsidRPr="003341DC" w:rsidRDefault="00C22F2B" w:rsidP="00837B7D">
      <w:pPr>
        <w:spacing w:after="0" w:line="240" w:lineRule="auto"/>
        <w:jc w:val="both"/>
        <w:rPr>
          <w:rFonts w:ascii="Palatino Linotype" w:hAnsi="Palatino Linotype"/>
          <w:sz w:val="24"/>
          <w:szCs w:val="24"/>
          <w:u w:val="single"/>
        </w:rPr>
      </w:pPr>
    </w:p>
    <w:p w14:paraId="59577FE1" w14:textId="19281187" w:rsidR="00837C36" w:rsidRDefault="003C68B7" w:rsidP="00837B7D">
      <w:pPr>
        <w:spacing w:after="0" w:line="240" w:lineRule="auto"/>
        <w:jc w:val="both"/>
        <w:rPr>
          <w:rFonts w:ascii="Palatino Linotype" w:hAnsi="Palatino Linotype"/>
          <w:sz w:val="24"/>
          <w:szCs w:val="24"/>
        </w:rPr>
      </w:pPr>
      <w:r w:rsidRPr="003341DC">
        <w:rPr>
          <w:rFonts w:ascii="Palatino Linotype" w:hAnsi="Palatino Linotype"/>
          <w:sz w:val="24"/>
          <w:szCs w:val="24"/>
        </w:rPr>
        <w:t>All Sevenoaks School first aiders are trained in either</w:t>
      </w:r>
      <w:r w:rsidR="00C22F2B">
        <w:rPr>
          <w:rFonts w:ascii="Palatino Linotype" w:hAnsi="Palatino Linotype"/>
          <w:sz w:val="24"/>
          <w:szCs w:val="24"/>
        </w:rPr>
        <w:t xml:space="preserve"> </w:t>
      </w:r>
      <w:r w:rsidRPr="003341DC">
        <w:rPr>
          <w:rFonts w:ascii="Palatino Linotype" w:hAnsi="Palatino Linotype"/>
          <w:sz w:val="24"/>
          <w:szCs w:val="24"/>
        </w:rPr>
        <w:t>First Aid at Work</w:t>
      </w:r>
      <w:r w:rsidR="009771B9" w:rsidRPr="003341DC">
        <w:rPr>
          <w:rFonts w:ascii="Palatino Linotype" w:hAnsi="Palatino Linotype"/>
          <w:sz w:val="24"/>
          <w:szCs w:val="24"/>
        </w:rPr>
        <w:t xml:space="preserve"> (FAW)</w:t>
      </w:r>
      <w:r w:rsidRPr="003341DC">
        <w:rPr>
          <w:rFonts w:ascii="Palatino Linotype" w:hAnsi="Palatino Linotype"/>
          <w:sz w:val="24"/>
          <w:szCs w:val="24"/>
        </w:rPr>
        <w:t xml:space="preserve"> or Emergency First Aid at Work</w:t>
      </w:r>
      <w:r w:rsidR="009771B9" w:rsidRPr="003341DC">
        <w:rPr>
          <w:rFonts w:ascii="Palatino Linotype" w:hAnsi="Palatino Linotype"/>
          <w:sz w:val="24"/>
          <w:szCs w:val="24"/>
        </w:rPr>
        <w:t xml:space="preserve"> (EFAW)</w:t>
      </w:r>
      <w:r w:rsidRPr="003341DC">
        <w:rPr>
          <w:rFonts w:ascii="Palatino Linotype" w:hAnsi="Palatino Linotype"/>
          <w:sz w:val="24"/>
          <w:szCs w:val="24"/>
        </w:rPr>
        <w:t xml:space="preserve">.  </w:t>
      </w:r>
      <w:r w:rsidR="000A32AB" w:rsidRPr="003341DC">
        <w:rPr>
          <w:rFonts w:ascii="Palatino Linotype" w:hAnsi="Palatino Linotype"/>
          <w:sz w:val="24"/>
          <w:szCs w:val="24"/>
        </w:rPr>
        <w:t xml:space="preserve">Training is arranged by </w:t>
      </w:r>
      <w:r w:rsidR="00C22F2B">
        <w:rPr>
          <w:rFonts w:ascii="Palatino Linotype" w:hAnsi="Palatino Linotype"/>
          <w:sz w:val="24"/>
          <w:szCs w:val="24"/>
        </w:rPr>
        <w:t>an</w:t>
      </w:r>
      <w:r w:rsidR="000A32AB" w:rsidRPr="003341DC">
        <w:rPr>
          <w:rFonts w:ascii="Palatino Linotype" w:hAnsi="Palatino Linotype"/>
          <w:sz w:val="24"/>
          <w:szCs w:val="24"/>
        </w:rPr>
        <w:t xml:space="preserve"> </w:t>
      </w:r>
      <w:r w:rsidR="002F5E46" w:rsidRPr="003341DC">
        <w:rPr>
          <w:rFonts w:ascii="Palatino Linotype" w:hAnsi="Palatino Linotype"/>
          <w:sz w:val="24"/>
          <w:szCs w:val="24"/>
        </w:rPr>
        <w:t>Operations Co</w:t>
      </w:r>
      <w:r w:rsidR="009771B9" w:rsidRPr="003341DC">
        <w:rPr>
          <w:rFonts w:ascii="Palatino Linotype" w:hAnsi="Palatino Linotype"/>
          <w:sz w:val="24"/>
          <w:szCs w:val="24"/>
        </w:rPr>
        <w:t>-</w:t>
      </w:r>
      <w:r w:rsidR="002F5E46" w:rsidRPr="003341DC">
        <w:rPr>
          <w:rFonts w:ascii="Palatino Linotype" w:hAnsi="Palatino Linotype"/>
          <w:sz w:val="24"/>
          <w:szCs w:val="24"/>
        </w:rPr>
        <w:t xml:space="preserve">ordinator </w:t>
      </w:r>
      <w:r w:rsidR="000A32AB" w:rsidRPr="003341DC">
        <w:rPr>
          <w:rFonts w:ascii="Palatino Linotype" w:hAnsi="Palatino Linotype"/>
          <w:sz w:val="24"/>
          <w:szCs w:val="24"/>
        </w:rPr>
        <w:t>with a suitable first aid training company who is approved by an</w:t>
      </w:r>
      <w:r w:rsidR="00C22F2B">
        <w:rPr>
          <w:rFonts w:ascii="Palatino Linotype" w:hAnsi="Palatino Linotype"/>
          <w:sz w:val="24"/>
          <w:szCs w:val="24"/>
        </w:rPr>
        <w:t xml:space="preserve"> appropriate </w:t>
      </w:r>
      <w:r w:rsidR="006B5DA2">
        <w:rPr>
          <w:rFonts w:ascii="Palatino Linotype" w:hAnsi="Palatino Linotype"/>
          <w:sz w:val="24"/>
          <w:szCs w:val="24"/>
        </w:rPr>
        <w:t>A</w:t>
      </w:r>
      <w:r w:rsidR="000A32AB" w:rsidRPr="003341DC">
        <w:rPr>
          <w:rFonts w:ascii="Palatino Linotype" w:hAnsi="Palatino Linotype"/>
          <w:sz w:val="24"/>
          <w:szCs w:val="24"/>
        </w:rPr>
        <w:t xml:space="preserve">warding </w:t>
      </w:r>
      <w:r w:rsidR="002F5E46" w:rsidRPr="003341DC">
        <w:rPr>
          <w:rFonts w:ascii="Palatino Linotype" w:hAnsi="Palatino Linotype"/>
          <w:sz w:val="24"/>
          <w:szCs w:val="24"/>
        </w:rPr>
        <w:t>B</w:t>
      </w:r>
      <w:r w:rsidR="000A32AB" w:rsidRPr="003341DC">
        <w:rPr>
          <w:rFonts w:ascii="Palatino Linotype" w:hAnsi="Palatino Linotype"/>
          <w:sz w:val="24"/>
          <w:szCs w:val="24"/>
        </w:rPr>
        <w:t xml:space="preserve">ody or </w:t>
      </w:r>
      <w:r w:rsidR="006B5DA2">
        <w:rPr>
          <w:rFonts w:ascii="Palatino Linotype" w:hAnsi="Palatino Linotype"/>
          <w:sz w:val="24"/>
          <w:szCs w:val="24"/>
        </w:rPr>
        <w:t>I</w:t>
      </w:r>
      <w:r w:rsidR="000A32AB" w:rsidRPr="003341DC">
        <w:rPr>
          <w:rFonts w:ascii="Palatino Linotype" w:hAnsi="Palatino Linotype"/>
          <w:sz w:val="24"/>
          <w:szCs w:val="24"/>
        </w:rPr>
        <w:t xml:space="preserve">ndustry </w:t>
      </w:r>
      <w:r w:rsidR="002F5E46" w:rsidRPr="003341DC">
        <w:rPr>
          <w:rFonts w:ascii="Palatino Linotype" w:hAnsi="Palatino Linotype"/>
          <w:sz w:val="24"/>
          <w:szCs w:val="24"/>
        </w:rPr>
        <w:t>B</w:t>
      </w:r>
      <w:r w:rsidR="000A32AB" w:rsidRPr="003341DC">
        <w:rPr>
          <w:rFonts w:ascii="Palatino Linotype" w:hAnsi="Palatino Linotype"/>
          <w:sz w:val="24"/>
          <w:szCs w:val="24"/>
        </w:rPr>
        <w:t>ody.  In this way the school can ensure due diligence in engaging a trainer with suitable qualifications, experience and regular monitoring.</w:t>
      </w:r>
    </w:p>
    <w:p w14:paraId="2AF7AA6D" w14:textId="77777777" w:rsidR="00C22F2B" w:rsidRPr="003341DC" w:rsidRDefault="00C22F2B" w:rsidP="00837B7D">
      <w:pPr>
        <w:spacing w:after="0" w:line="240" w:lineRule="auto"/>
        <w:jc w:val="both"/>
        <w:rPr>
          <w:rFonts w:ascii="Palatino Linotype" w:hAnsi="Palatino Linotype"/>
          <w:sz w:val="24"/>
          <w:szCs w:val="24"/>
        </w:rPr>
      </w:pPr>
    </w:p>
    <w:p w14:paraId="0CD1BE65" w14:textId="5710AF0F" w:rsidR="003C68B7" w:rsidRPr="003341DC" w:rsidRDefault="00B20711" w:rsidP="00837B7D">
      <w:pPr>
        <w:spacing w:after="0" w:line="240" w:lineRule="auto"/>
        <w:jc w:val="both"/>
        <w:rPr>
          <w:rFonts w:ascii="Palatino Linotype" w:hAnsi="Palatino Linotype"/>
          <w:sz w:val="24"/>
          <w:szCs w:val="24"/>
        </w:rPr>
      </w:pPr>
      <w:r w:rsidRPr="00C22F2B">
        <w:rPr>
          <w:rFonts w:ascii="Palatino Linotype" w:hAnsi="Palatino Linotype"/>
          <w:color w:val="000000" w:themeColor="text1"/>
          <w:sz w:val="24"/>
          <w:szCs w:val="24"/>
        </w:rPr>
        <w:t xml:space="preserve">Those departments </w:t>
      </w:r>
      <w:r w:rsidR="00B50D23" w:rsidRPr="00C22F2B">
        <w:rPr>
          <w:rFonts w:ascii="Palatino Linotype" w:hAnsi="Palatino Linotype"/>
          <w:color w:val="000000" w:themeColor="text1"/>
          <w:sz w:val="24"/>
          <w:szCs w:val="24"/>
        </w:rPr>
        <w:t>highlig</w:t>
      </w:r>
      <w:r w:rsidR="00C22F2B">
        <w:rPr>
          <w:rFonts w:ascii="Palatino Linotype" w:hAnsi="Palatino Linotype"/>
          <w:color w:val="000000" w:themeColor="text1"/>
          <w:sz w:val="24"/>
          <w:szCs w:val="24"/>
        </w:rPr>
        <w:t>h</w:t>
      </w:r>
      <w:r w:rsidR="00B50D23" w:rsidRPr="00C22F2B">
        <w:rPr>
          <w:rFonts w:ascii="Palatino Linotype" w:hAnsi="Palatino Linotype"/>
          <w:color w:val="000000" w:themeColor="text1"/>
          <w:sz w:val="24"/>
          <w:szCs w:val="24"/>
        </w:rPr>
        <w:t>ted as having higher ris</w:t>
      </w:r>
      <w:r w:rsidR="00C22F2B" w:rsidRPr="00C22F2B">
        <w:rPr>
          <w:rFonts w:ascii="Palatino Linotype" w:hAnsi="Palatino Linotype"/>
          <w:color w:val="000000" w:themeColor="text1"/>
          <w:sz w:val="24"/>
          <w:szCs w:val="24"/>
        </w:rPr>
        <w:t>ks</w:t>
      </w:r>
      <w:r w:rsidRPr="00C22F2B">
        <w:rPr>
          <w:rFonts w:ascii="Palatino Linotype" w:hAnsi="Palatino Linotype"/>
          <w:color w:val="000000" w:themeColor="text1"/>
          <w:sz w:val="24"/>
          <w:szCs w:val="24"/>
        </w:rPr>
        <w:t xml:space="preserve"> </w:t>
      </w:r>
      <w:r w:rsidR="00C22F2B" w:rsidRPr="00C22F2B">
        <w:rPr>
          <w:rFonts w:ascii="Palatino Linotype" w:hAnsi="Palatino Linotype"/>
          <w:color w:val="000000" w:themeColor="text1"/>
          <w:sz w:val="24"/>
          <w:szCs w:val="24"/>
        </w:rPr>
        <w:t xml:space="preserve">will </w:t>
      </w:r>
      <w:r w:rsidRPr="003341DC">
        <w:rPr>
          <w:rFonts w:ascii="Palatino Linotype" w:hAnsi="Palatino Linotype"/>
          <w:sz w:val="24"/>
          <w:szCs w:val="24"/>
        </w:rPr>
        <w:t xml:space="preserve">be offered additional training, </w:t>
      </w:r>
      <w:r w:rsidR="002F5E46" w:rsidRPr="003341DC">
        <w:rPr>
          <w:rFonts w:ascii="Palatino Linotype" w:hAnsi="Palatino Linotype"/>
          <w:sz w:val="24"/>
          <w:szCs w:val="24"/>
        </w:rPr>
        <w:t>i.e.,</w:t>
      </w:r>
      <w:r w:rsidRPr="003341DC">
        <w:rPr>
          <w:rFonts w:ascii="Palatino Linotype" w:hAnsi="Palatino Linotype"/>
          <w:sz w:val="24"/>
          <w:szCs w:val="24"/>
        </w:rPr>
        <w:t xml:space="preserve"> </w:t>
      </w:r>
      <w:r w:rsidR="002F5E46" w:rsidRPr="003341DC">
        <w:rPr>
          <w:rFonts w:ascii="Palatino Linotype" w:hAnsi="Palatino Linotype"/>
          <w:sz w:val="24"/>
          <w:szCs w:val="24"/>
        </w:rPr>
        <w:t xml:space="preserve">the </w:t>
      </w:r>
      <w:r w:rsidRPr="003341DC">
        <w:rPr>
          <w:rFonts w:ascii="Palatino Linotype" w:hAnsi="Palatino Linotype"/>
          <w:sz w:val="24"/>
          <w:szCs w:val="24"/>
        </w:rPr>
        <w:t>sports department</w:t>
      </w:r>
      <w:r w:rsidR="00FF64F5" w:rsidRPr="003341DC">
        <w:rPr>
          <w:rFonts w:ascii="Palatino Linotype" w:hAnsi="Palatino Linotype"/>
          <w:sz w:val="24"/>
          <w:szCs w:val="24"/>
        </w:rPr>
        <w:t xml:space="preserve"> receiv</w:t>
      </w:r>
      <w:r w:rsidR="00C22F2B">
        <w:rPr>
          <w:rFonts w:ascii="Palatino Linotype" w:hAnsi="Palatino Linotype"/>
          <w:sz w:val="24"/>
          <w:szCs w:val="24"/>
        </w:rPr>
        <w:t>e</w:t>
      </w:r>
      <w:r w:rsidR="00FF64F5" w:rsidRPr="003341DC">
        <w:rPr>
          <w:rFonts w:ascii="Palatino Linotype" w:hAnsi="Palatino Linotype"/>
          <w:sz w:val="24"/>
          <w:szCs w:val="24"/>
        </w:rPr>
        <w:t xml:space="preserve"> Pitch Side First Aid modules and Duke of Edinburgh staff receiv</w:t>
      </w:r>
      <w:r w:rsidR="00C22F2B">
        <w:rPr>
          <w:rFonts w:ascii="Palatino Linotype" w:hAnsi="Palatino Linotype"/>
          <w:sz w:val="24"/>
          <w:szCs w:val="24"/>
        </w:rPr>
        <w:t>e</w:t>
      </w:r>
      <w:r w:rsidR="00FF64F5" w:rsidRPr="003341DC">
        <w:rPr>
          <w:rFonts w:ascii="Palatino Linotype" w:hAnsi="Palatino Linotype"/>
          <w:sz w:val="24"/>
          <w:szCs w:val="24"/>
        </w:rPr>
        <w:t xml:space="preserve"> Outdoor First Aid training</w:t>
      </w:r>
    </w:p>
    <w:p w14:paraId="6581F27E" w14:textId="7E12CE77" w:rsidR="00793780" w:rsidRDefault="00793780" w:rsidP="00837B7D">
      <w:pPr>
        <w:spacing w:after="0" w:line="240" w:lineRule="auto"/>
        <w:jc w:val="both"/>
        <w:rPr>
          <w:rFonts w:ascii="Palatino Linotype" w:hAnsi="Palatino Linotype"/>
          <w:sz w:val="24"/>
          <w:szCs w:val="24"/>
        </w:rPr>
      </w:pPr>
    </w:p>
    <w:p w14:paraId="4540C8C1" w14:textId="0E1F3B36" w:rsidR="00793780" w:rsidRDefault="00793780" w:rsidP="00837B7D">
      <w:pPr>
        <w:spacing w:after="0" w:line="240" w:lineRule="auto"/>
        <w:jc w:val="both"/>
        <w:rPr>
          <w:rFonts w:ascii="Palatino Linotype" w:hAnsi="Palatino Linotype"/>
          <w:sz w:val="24"/>
          <w:szCs w:val="24"/>
          <w:u w:val="single"/>
        </w:rPr>
      </w:pPr>
      <w:r w:rsidRPr="003341DC">
        <w:rPr>
          <w:rFonts w:ascii="Palatino Linotype" w:hAnsi="Palatino Linotype"/>
          <w:sz w:val="24"/>
          <w:szCs w:val="24"/>
          <w:u w:val="single"/>
        </w:rPr>
        <w:t>Consent</w:t>
      </w:r>
    </w:p>
    <w:p w14:paraId="5F2F300D" w14:textId="77777777" w:rsidR="00C22F2B" w:rsidRPr="003341DC" w:rsidRDefault="00C22F2B" w:rsidP="00837B7D">
      <w:pPr>
        <w:spacing w:after="0" w:line="240" w:lineRule="auto"/>
        <w:jc w:val="both"/>
        <w:rPr>
          <w:rFonts w:ascii="Palatino Linotype" w:hAnsi="Palatino Linotype"/>
          <w:sz w:val="24"/>
          <w:szCs w:val="24"/>
          <w:u w:val="single"/>
        </w:rPr>
      </w:pPr>
    </w:p>
    <w:p w14:paraId="61626D0D" w14:textId="6F6787D0" w:rsidR="00793780" w:rsidRPr="003341DC" w:rsidRDefault="00793780" w:rsidP="00837B7D">
      <w:pPr>
        <w:spacing w:after="0" w:line="240" w:lineRule="auto"/>
        <w:jc w:val="both"/>
        <w:rPr>
          <w:rFonts w:ascii="Palatino Linotype" w:hAnsi="Palatino Linotype"/>
          <w:sz w:val="24"/>
          <w:szCs w:val="24"/>
        </w:rPr>
      </w:pPr>
      <w:r w:rsidRPr="003341DC">
        <w:rPr>
          <w:rFonts w:ascii="Palatino Linotype" w:hAnsi="Palatino Linotype"/>
          <w:sz w:val="24"/>
          <w:szCs w:val="24"/>
        </w:rPr>
        <w:t xml:space="preserve">All Sevenoaks School </w:t>
      </w:r>
      <w:r w:rsidR="002D7864" w:rsidRPr="003341DC">
        <w:rPr>
          <w:rFonts w:ascii="Palatino Linotype" w:hAnsi="Palatino Linotype"/>
          <w:sz w:val="24"/>
          <w:szCs w:val="24"/>
        </w:rPr>
        <w:t>students’</w:t>
      </w:r>
      <w:r w:rsidR="00BB01E3" w:rsidRPr="003341DC">
        <w:rPr>
          <w:rFonts w:ascii="Palatino Linotype" w:hAnsi="Palatino Linotype"/>
          <w:sz w:val="24"/>
          <w:szCs w:val="24"/>
        </w:rPr>
        <w:t xml:space="preserve"> parents are requ</w:t>
      </w:r>
      <w:r w:rsidR="002F5E46" w:rsidRPr="003341DC">
        <w:rPr>
          <w:rFonts w:ascii="Palatino Linotype" w:hAnsi="Palatino Linotype"/>
          <w:sz w:val="24"/>
          <w:szCs w:val="24"/>
        </w:rPr>
        <w:t>ired</w:t>
      </w:r>
      <w:r w:rsidR="00BB01E3" w:rsidRPr="003341DC">
        <w:rPr>
          <w:rFonts w:ascii="Palatino Linotype" w:hAnsi="Palatino Linotype"/>
          <w:sz w:val="24"/>
          <w:szCs w:val="24"/>
        </w:rPr>
        <w:t xml:space="preserve"> to fill in a Medical Consent Form via </w:t>
      </w:r>
      <w:r w:rsidR="00C22F2B">
        <w:rPr>
          <w:rFonts w:ascii="Palatino Linotype" w:hAnsi="Palatino Linotype"/>
          <w:sz w:val="24"/>
          <w:szCs w:val="24"/>
        </w:rPr>
        <w:t xml:space="preserve">the </w:t>
      </w:r>
      <w:r w:rsidR="00BB01E3" w:rsidRPr="003341DC">
        <w:rPr>
          <w:rFonts w:ascii="Palatino Linotype" w:hAnsi="Palatino Linotype"/>
          <w:sz w:val="24"/>
          <w:szCs w:val="24"/>
        </w:rPr>
        <w:t>Parent Portal</w:t>
      </w:r>
      <w:r w:rsidR="00C22F2B">
        <w:rPr>
          <w:rFonts w:ascii="Palatino Linotype" w:hAnsi="Palatino Linotype"/>
          <w:sz w:val="24"/>
          <w:szCs w:val="24"/>
        </w:rPr>
        <w:t xml:space="preserve">, both </w:t>
      </w:r>
      <w:r w:rsidR="00BB01E3" w:rsidRPr="003341DC">
        <w:rPr>
          <w:rFonts w:ascii="Palatino Linotype" w:hAnsi="Palatino Linotype"/>
          <w:sz w:val="24"/>
          <w:szCs w:val="24"/>
        </w:rPr>
        <w:t>when their child first joins the school and on each consecutive academic year.  This form contains consent for first aid to be administered when needed.  F</w:t>
      </w:r>
      <w:r w:rsidR="002D7864" w:rsidRPr="003341DC">
        <w:rPr>
          <w:rFonts w:ascii="Palatino Linotype" w:hAnsi="Palatino Linotype"/>
          <w:sz w:val="24"/>
          <w:szCs w:val="24"/>
        </w:rPr>
        <w:t>o</w:t>
      </w:r>
      <w:r w:rsidR="00BB01E3" w:rsidRPr="003341DC">
        <w:rPr>
          <w:rFonts w:ascii="Palatino Linotype" w:hAnsi="Palatino Linotype"/>
          <w:sz w:val="24"/>
          <w:szCs w:val="24"/>
        </w:rPr>
        <w:t>r any student where parental consent has not been received, first aid will still be given in an emergency.</w:t>
      </w:r>
    </w:p>
    <w:p w14:paraId="17FE7CDE" w14:textId="33F5609F" w:rsidR="002D7864" w:rsidRDefault="002D7864" w:rsidP="00837B7D">
      <w:pPr>
        <w:spacing w:after="0" w:line="240" w:lineRule="auto"/>
        <w:jc w:val="both"/>
        <w:rPr>
          <w:rFonts w:ascii="Palatino Linotype" w:hAnsi="Palatino Linotype"/>
          <w:sz w:val="24"/>
          <w:szCs w:val="24"/>
        </w:rPr>
      </w:pPr>
    </w:p>
    <w:p w14:paraId="19090EC4" w14:textId="49D3F1AE" w:rsidR="003C68B7" w:rsidRDefault="00E02CCE" w:rsidP="00837B7D">
      <w:pPr>
        <w:spacing w:after="0" w:line="240" w:lineRule="auto"/>
        <w:jc w:val="both"/>
        <w:rPr>
          <w:rFonts w:ascii="Palatino Linotype" w:hAnsi="Palatino Linotype"/>
          <w:sz w:val="24"/>
          <w:szCs w:val="24"/>
          <w:u w:val="single"/>
        </w:rPr>
      </w:pPr>
      <w:r w:rsidRPr="003341DC">
        <w:rPr>
          <w:rFonts w:ascii="Palatino Linotype" w:hAnsi="Palatino Linotype"/>
          <w:sz w:val="24"/>
          <w:szCs w:val="24"/>
          <w:u w:val="single"/>
        </w:rPr>
        <w:t>Infection Control</w:t>
      </w:r>
    </w:p>
    <w:p w14:paraId="62EB78A0" w14:textId="77777777" w:rsidR="00C22F2B" w:rsidRPr="003341DC" w:rsidRDefault="00C22F2B" w:rsidP="00837B7D">
      <w:pPr>
        <w:spacing w:after="0" w:line="240" w:lineRule="auto"/>
        <w:jc w:val="both"/>
        <w:rPr>
          <w:rFonts w:ascii="Palatino Linotype" w:hAnsi="Palatino Linotype"/>
          <w:sz w:val="24"/>
          <w:szCs w:val="24"/>
          <w:u w:val="single"/>
        </w:rPr>
      </w:pPr>
    </w:p>
    <w:p w14:paraId="0B883EF0" w14:textId="124E7654" w:rsidR="00E02CCE" w:rsidRDefault="006B5DA2" w:rsidP="00837B7D">
      <w:pPr>
        <w:spacing w:after="0" w:line="240" w:lineRule="auto"/>
        <w:jc w:val="both"/>
        <w:rPr>
          <w:rFonts w:ascii="Palatino Linotype" w:hAnsi="Palatino Linotype"/>
          <w:sz w:val="24"/>
          <w:szCs w:val="24"/>
        </w:rPr>
      </w:pPr>
      <w:r>
        <w:rPr>
          <w:rFonts w:ascii="Palatino Linotype" w:hAnsi="Palatino Linotype"/>
          <w:sz w:val="24"/>
          <w:szCs w:val="24"/>
        </w:rPr>
        <w:t xml:space="preserve">See the Infection Prevention and Control Policy in Appendix.  </w:t>
      </w:r>
      <w:r w:rsidR="00E02CCE" w:rsidRPr="003341DC">
        <w:rPr>
          <w:rFonts w:ascii="Palatino Linotype" w:hAnsi="Palatino Linotype"/>
          <w:sz w:val="24"/>
          <w:szCs w:val="24"/>
        </w:rPr>
        <w:t>All first aid kits contain non-latex gloves</w:t>
      </w:r>
      <w:r w:rsidR="00C90E4A" w:rsidRPr="003341DC">
        <w:rPr>
          <w:rFonts w:ascii="Palatino Linotype" w:hAnsi="Palatino Linotype"/>
          <w:sz w:val="24"/>
          <w:szCs w:val="24"/>
        </w:rPr>
        <w:t>, which all staff are encouraged to wear when performing first aid</w:t>
      </w:r>
      <w:r w:rsidR="00E02CCE" w:rsidRPr="003341DC">
        <w:rPr>
          <w:rFonts w:ascii="Palatino Linotype" w:hAnsi="Palatino Linotype"/>
          <w:sz w:val="24"/>
          <w:szCs w:val="24"/>
        </w:rPr>
        <w:t xml:space="preserve">.  </w:t>
      </w:r>
      <w:r w:rsidR="003B225E" w:rsidRPr="003341DC">
        <w:rPr>
          <w:rFonts w:ascii="Palatino Linotype" w:hAnsi="Palatino Linotype"/>
          <w:sz w:val="24"/>
          <w:szCs w:val="24"/>
        </w:rPr>
        <w:t xml:space="preserve">During the </w:t>
      </w:r>
      <w:r w:rsidR="002F5E46" w:rsidRPr="003341DC">
        <w:rPr>
          <w:rFonts w:ascii="Palatino Linotype" w:hAnsi="Palatino Linotype"/>
          <w:sz w:val="24"/>
          <w:szCs w:val="24"/>
        </w:rPr>
        <w:t xml:space="preserve">Covid-19 </w:t>
      </w:r>
      <w:r w:rsidR="003B225E" w:rsidRPr="003341DC">
        <w:rPr>
          <w:rFonts w:ascii="Palatino Linotype" w:hAnsi="Palatino Linotype"/>
          <w:sz w:val="24"/>
          <w:szCs w:val="24"/>
        </w:rPr>
        <w:t xml:space="preserve">pandemic, additional PPE kits are available from the Operations </w:t>
      </w:r>
      <w:r w:rsidR="00C22F2B">
        <w:rPr>
          <w:rFonts w:ascii="Palatino Linotype" w:hAnsi="Palatino Linotype"/>
          <w:sz w:val="24"/>
          <w:szCs w:val="24"/>
        </w:rPr>
        <w:t>team</w:t>
      </w:r>
      <w:r w:rsidR="003B225E" w:rsidRPr="003341DC">
        <w:rPr>
          <w:rFonts w:ascii="Palatino Linotype" w:hAnsi="Palatino Linotype"/>
          <w:sz w:val="24"/>
          <w:szCs w:val="24"/>
        </w:rPr>
        <w:t xml:space="preserve">.  These </w:t>
      </w:r>
      <w:r w:rsidR="009771B9" w:rsidRPr="003341DC">
        <w:rPr>
          <w:rFonts w:ascii="Palatino Linotype" w:hAnsi="Palatino Linotype"/>
          <w:sz w:val="24"/>
          <w:szCs w:val="24"/>
        </w:rPr>
        <w:t xml:space="preserve">additional </w:t>
      </w:r>
      <w:r w:rsidR="003B225E" w:rsidRPr="003341DC">
        <w:rPr>
          <w:rFonts w:ascii="Palatino Linotype" w:hAnsi="Palatino Linotype"/>
          <w:sz w:val="24"/>
          <w:szCs w:val="24"/>
        </w:rPr>
        <w:t>kits contain</w:t>
      </w:r>
      <w:r w:rsidR="002F5E46" w:rsidRPr="003341DC">
        <w:rPr>
          <w:rFonts w:ascii="Palatino Linotype" w:hAnsi="Palatino Linotype"/>
          <w:sz w:val="24"/>
          <w:szCs w:val="24"/>
        </w:rPr>
        <w:t xml:space="preserve"> suitable</w:t>
      </w:r>
      <w:r w:rsidR="003B225E" w:rsidRPr="003341DC">
        <w:rPr>
          <w:rFonts w:ascii="Palatino Linotype" w:hAnsi="Palatino Linotype"/>
          <w:sz w:val="24"/>
          <w:szCs w:val="24"/>
        </w:rPr>
        <w:t xml:space="preserve"> gloves, </w:t>
      </w:r>
      <w:r w:rsidR="002F5E46" w:rsidRPr="003341DC">
        <w:rPr>
          <w:rFonts w:ascii="Palatino Linotype" w:hAnsi="Palatino Linotype"/>
          <w:sz w:val="24"/>
          <w:szCs w:val="24"/>
        </w:rPr>
        <w:t xml:space="preserve">a </w:t>
      </w:r>
      <w:r w:rsidR="003B225E" w:rsidRPr="003341DC">
        <w:rPr>
          <w:rFonts w:ascii="Palatino Linotype" w:hAnsi="Palatino Linotype"/>
          <w:sz w:val="24"/>
          <w:szCs w:val="24"/>
        </w:rPr>
        <w:t xml:space="preserve">disposable boiler suit, face masks, </w:t>
      </w:r>
      <w:r>
        <w:rPr>
          <w:rFonts w:ascii="Palatino Linotype" w:hAnsi="Palatino Linotype"/>
          <w:sz w:val="24"/>
          <w:szCs w:val="24"/>
        </w:rPr>
        <w:t xml:space="preserve">apron, </w:t>
      </w:r>
      <w:r w:rsidR="002F5E46" w:rsidRPr="003341DC">
        <w:rPr>
          <w:rFonts w:ascii="Palatino Linotype" w:hAnsi="Palatino Linotype"/>
          <w:sz w:val="24"/>
          <w:szCs w:val="24"/>
        </w:rPr>
        <w:t xml:space="preserve">a </w:t>
      </w:r>
      <w:r w:rsidR="003B225E" w:rsidRPr="003341DC">
        <w:rPr>
          <w:rFonts w:ascii="Palatino Linotype" w:hAnsi="Palatino Linotype"/>
          <w:sz w:val="24"/>
          <w:szCs w:val="24"/>
        </w:rPr>
        <w:t>visor and over shoes.</w:t>
      </w:r>
      <w:r w:rsidR="002F6AFE" w:rsidRPr="003341DC">
        <w:rPr>
          <w:rFonts w:ascii="Palatino Linotype" w:hAnsi="Palatino Linotype"/>
          <w:sz w:val="24"/>
          <w:szCs w:val="24"/>
        </w:rPr>
        <w:t xml:space="preserve">  All first aid training courses cover the importance of infection control, including the need to wash/sanitise hands before (if possible) and after performing first aid, ensuring all wounds are covered, the importance of PPE and cleaning areas after first aid has been delivered.</w:t>
      </w:r>
    </w:p>
    <w:p w14:paraId="2E33453C" w14:textId="77777777" w:rsidR="00C22F2B" w:rsidRPr="003341DC" w:rsidRDefault="00C22F2B" w:rsidP="00837B7D">
      <w:pPr>
        <w:spacing w:after="0" w:line="240" w:lineRule="auto"/>
        <w:jc w:val="both"/>
        <w:rPr>
          <w:rFonts w:ascii="Palatino Linotype" w:hAnsi="Palatino Linotype"/>
          <w:sz w:val="24"/>
          <w:szCs w:val="24"/>
        </w:rPr>
      </w:pPr>
    </w:p>
    <w:p w14:paraId="04E3267A" w14:textId="72691D6B" w:rsidR="002F6AFE" w:rsidRDefault="002F6AFE" w:rsidP="00837B7D">
      <w:pPr>
        <w:spacing w:after="0" w:line="240" w:lineRule="auto"/>
        <w:jc w:val="both"/>
        <w:rPr>
          <w:rFonts w:ascii="Palatino Linotype" w:hAnsi="Palatino Linotype"/>
          <w:sz w:val="24"/>
          <w:szCs w:val="24"/>
        </w:rPr>
      </w:pPr>
      <w:r w:rsidRPr="003341DC">
        <w:rPr>
          <w:rFonts w:ascii="Palatino Linotype" w:hAnsi="Palatino Linotype"/>
          <w:sz w:val="24"/>
          <w:szCs w:val="24"/>
        </w:rPr>
        <w:t xml:space="preserve">There are biological spills kits in key areas around the school site, including the </w:t>
      </w:r>
      <w:r w:rsidR="006B5DA2">
        <w:rPr>
          <w:rFonts w:ascii="Palatino Linotype" w:hAnsi="Palatino Linotype"/>
          <w:sz w:val="24"/>
          <w:szCs w:val="24"/>
        </w:rPr>
        <w:t>Health</w:t>
      </w:r>
      <w:r w:rsidRPr="003341DC">
        <w:rPr>
          <w:rFonts w:ascii="Palatino Linotype" w:hAnsi="Palatino Linotype"/>
          <w:sz w:val="24"/>
          <w:szCs w:val="24"/>
        </w:rPr>
        <w:t xml:space="preserve"> Centre and the Sennocke Sports Centre</w:t>
      </w:r>
      <w:r w:rsidR="00CE76D2">
        <w:rPr>
          <w:rFonts w:ascii="Palatino Linotype" w:hAnsi="Palatino Linotype"/>
          <w:color w:val="000000" w:themeColor="text1"/>
          <w:sz w:val="24"/>
          <w:szCs w:val="24"/>
        </w:rPr>
        <w:t>.</w:t>
      </w:r>
      <w:r w:rsidRPr="003341DC">
        <w:rPr>
          <w:rFonts w:ascii="Palatino Linotype" w:hAnsi="Palatino Linotype"/>
          <w:sz w:val="24"/>
          <w:szCs w:val="24"/>
        </w:rPr>
        <w:t xml:space="preserve">  The school cleaning team are available </w:t>
      </w:r>
      <w:r w:rsidR="002F5E46" w:rsidRPr="003341DC">
        <w:rPr>
          <w:rFonts w:ascii="Palatino Linotype" w:hAnsi="Palatino Linotype"/>
          <w:sz w:val="24"/>
          <w:szCs w:val="24"/>
        </w:rPr>
        <w:t xml:space="preserve">during the school day </w:t>
      </w:r>
      <w:r w:rsidRPr="003341DC">
        <w:rPr>
          <w:rFonts w:ascii="Palatino Linotype" w:hAnsi="Palatino Linotype"/>
          <w:sz w:val="24"/>
          <w:szCs w:val="24"/>
        </w:rPr>
        <w:t xml:space="preserve">to thoroughly decontaminate any area suspected of being an infection risk.  The </w:t>
      </w:r>
      <w:r w:rsidR="00FD7FA5">
        <w:rPr>
          <w:rFonts w:ascii="Palatino Linotype" w:hAnsi="Palatino Linotype"/>
          <w:sz w:val="24"/>
          <w:szCs w:val="24"/>
        </w:rPr>
        <w:t>Health</w:t>
      </w:r>
      <w:r w:rsidRPr="003341DC">
        <w:rPr>
          <w:rFonts w:ascii="Palatino Linotype" w:hAnsi="Palatino Linotype"/>
          <w:sz w:val="24"/>
          <w:szCs w:val="24"/>
        </w:rPr>
        <w:t xml:space="preserve"> Centre team provide training where required on the correct donning and doffing of PPE.  The school has a clinical waste agreement with an outside provider.  </w:t>
      </w:r>
      <w:r w:rsidR="00FD7FA5">
        <w:rPr>
          <w:rFonts w:ascii="Palatino Linotype" w:hAnsi="Palatino Linotype"/>
          <w:sz w:val="24"/>
          <w:szCs w:val="24"/>
        </w:rPr>
        <w:t>Large c</w:t>
      </w:r>
      <w:r w:rsidRPr="003341DC">
        <w:rPr>
          <w:rFonts w:ascii="Palatino Linotype" w:hAnsi="Palatino Linotype"/>
          <w:sz w:val="24"/>
          <w:szCs w:val="24"/>
        </w:rPr>
        <w:t>linical waste bins are positioned outside the Old Head’s House, outside Orchards and in the Sennocke Sports Centre reception</w:t>
      </w:r>
      <w:r w:rsidR="002F5E46" w:rsidRPr="003341DC">
        <w:rPr>
          <w:rFonts w:ascii="Palatino Linotype" w:hAnsi="Palatino Linotype"/>
          <w:sz w:val="24"/>
          <w:szCs w:val="24"/>
        </w:rPr>
        <w:t xml:space="preserve"> office</w:t>
      </w:r>
      <w:r w:rsidRPr="003341DC">
        <w:rPr>
          <w:rFonts w:ascii="Palatino Linotype" w:hAnsi="Palatino Linotype"/>
          <w:sz w:val="24"/>
          <w:szCs w:val="24"/>
        </w:rPr>
        <w:t xml:space="preserve"> and </w:t>
      </w:r>
      <w:r w:rsidR="00FD7FA5">
        <w:rPr>
          <w:rFonts w:ascii="Palatino Linotype" w:hAnsi="Palatino Linotype"/>
          <w:sz w:val="24"/>
          <w:szCs w:val="24"/>
        </w:rPr>
        <w:t>tiger striped</w:t>
      </w:r>
      <w:r w:rsidRPr="003341DC">
        <w:rPr>
          <w:rFonts w:ascii="Palatino Linotype" w:hAnsi="Palatino Linotype"/>
          <w:sz w:val="24"/>
          <w:szCs w:val="24"/>
        </w:rPr>
        <w:t xml:space="preserve"> clinical waste bags are also available at these sites.</w:t>
      </w:r>
      <w:r w:rsidR="003064C7" w:rsidRPr="003341DC">
        <w:rPr>
          <w:rFonts w:ascii="Palatino Linotype" w:hAnsi="Palatino Linotype"/>
          <w:sz w:val="24"/>
          <w:szCs w:val="24"/>
        </w:rPr>
        <w:t xml:space="preserve">  If immediate access to a clinical waste bin is not possible, any first aid waste should be double bagged, using plastic bags</w:t>
      </w:r>
      <w:r w:rsidR="00BF18B7" w:rsidRPr="003341DC">
        <w:rPr>
          <w:rFonts w:ascii="Palatino Linotype" w:hAnsi="Palatino Linotype"/>
          <w:sz w:val="24"/>
          <w:szCs w:val="24"/>
        </w:rPr>
        <w:t xml:space="preserve"> (not clinical waste bags)</w:t>
      </w:r>
      <w:r w:rsidR="003064C7" w:rsidRPr="003341DC">
        <w:rPr>
          <w:rFonts w:ascii="Palatino Linotype" w:hAnsi="Palatino Linotype"/>
          <w:sz w:val="24"/>
          <w:szCs w:val="24"/>
        </w:rPr>
        <w:t xml:space="preserve"> and placed in an outside </w:t>
      </w:r>
      <w:r w:rsidR="00FD7FA5">
        <w:rPr>
          <w:rFonts w:ascii="Palatino Linotype" w:hAnsi="Palatino Linotype"/>
          <w:sz w:val="24"/>
          <w:szCs w:val="24"/>
        </w:rPr>
        <w:t>general</w:t>
      </w:r>
      <w:r w:rsidR="003064C7" w:rsidRPr="003341DC">
        <w:rPr>
          <w:rFonts w:ascii="Palatino Linotype" w:hAnsi="Palatino Linotype"/>
          <w:sz w:val="24"/>
          <w:szCs w:val="24"/>
        </w:rPr>
        <w:t xml:space="preserve"> waste bin.</w:t>
      </w:r>
    </w:p>
    <w:p w14:paraId="6E043676" w14:textId="77777777" w:rsidR="00C22F2B" w:rsidRPr="003341DC" w:rsidRDefault="00C22F2B" w:rsidP="00837B7D">
      <w:pPr>
        <w:spacing w:after="0" w:line="240" w:lineRule="auto"/>
        <w:jc w:val="both"/>
        <w:rPr>
          <w:rFonts w:ascii="Palatino Linotype" w:hAnsi="Palatino Linotype"/>
          <w:sz w:val="24"/>
          <w:szCs w:val="24"/>
        </w:rPr>
      </w:pPr>
    </w:p>
    <w:p w14:paraId="1947CD05" w14:textId="29009789" w:rsidR="002F6AFE" w:rsidRPr="003341DC" w:rsidRDefault="002F6AFE" w:rsidP="00837B7D">
      <w:pPr>
        <w:spacing w:after="0" w:line="240" w:lineRule="auto"/>
        <w:jc w:val="both"/>
        <w:rPr>
          <w:rFonts w:ascii="Palatino Linotype" w:hAnsi="Palatino Linotype"/>
          <w:sz w:val="24"/>
          <w:szCs w:val="24"/>
        </w:rPr>
      </w:pPr>
      <w:r w:rsidRPr="003341DC">
        <w:rPr>
          <w:rFonts w:ascii="Palatino Linotype" w:hAnsi="Palatino Linotype"/>
          <w:sz w:val="24"/>
          <w:szCs w:val="24"/>
        </w:rPr>
        <w:t xml:space="preserve">There are </w:t>
      </w:r>
      <w:r w:rsidR="00226DF1" w:rsidRPr="003341DC">
        <w:rPr>
          <w:rFonts w:ascii="Palatino Linotype" w:hAnsi="Palatino Linotype"/>
          <w:sz w:val="24"/>
          <w:szCs w:val="24"/>
        </w:rPr>
        <w:t xml:space="preserve">around </w:t>
      </w:r>
      <w:r w:rsidR="00635DE2" w:rsidRPr="003341DC">
        <w:rPr>
          <w:rFonts w:ascii="Palatino Linotype" w:hAnsi="Palatino Linotype"/>
          <w:sz w:val="24"/>
          <w:szCs w:val="24"/>
        </w:rPr>
        <w:t xml:space="preserve">700 wall mounted </w:t>
      </w:r>
      <w:r w:rsidRPr="003341DC">
        <w:rPr>
          <w:rFonts w:ascii="Palatino Linotype" w:hAnsi="Palatino Linotype"/>
          <w:sz w:val="24"/>
          <w:szCs w:val="24"/>
        </w:rPr>
        <w:t xml:space="preserve">hand sanitising stations </w:t>
      </w:r>
      <w:r w:rsidR="00635DE2" w:rsidRPr="003341DC">
        <w:rPr>
          <w:rFonts w:ascii="Palatino Linotype" w:hAnsi="Palatino Linotype"/>
          <w:sz w:val="24"/>
          <w:szCs w:val="24"/>
        </w:rPr>
        <w:t xml:space="preserve">and 15 portable hand sanitising stations </w:t>
      </w:r>
      <w:r w:rsidRPr="003341DC">
        <w:rPr>
          <w:rFonts w:ascii="Palatino Linotype" w:hAnsi="Palatino Linotype"/>
          <w:sz w:val="24"/>
          <w:szCs w:val="24"/>
        </w:rPr>
        <w:t>around the school</w:t>
      </w:r>
      <w:r w:rsidR="00635DE2" w:rsidRPr="003341DC">
        <w:rPr>
          <w:rFonts w:ascii="Palatino Linotype" w:hAnsi="Palatino Linotype"/>
          <w:sz w:val="24"/>
          <w:szCs w:val="24"/>
        </w:rPr>
        <w:t xml:space="preserve"> grounds</w:t>
      </w:r>
      <w:r w:rsidRPr="003341DC">
        <w:rPr>
          <w:rFonts w:ascii="Palatino Linotype" w:hAnsi="Palatino Linotype"/>
          <w:sz w:val="24"/>
          <w:szCs w:val="24"/>
        </w:rPr>
        <w:t>.</w:t>
      </w:r>
    </w:p>
    <w:p w14:paraId="72910338" w14:textId="65DD7D72" w:rsidR="00C90E4A" w:rsidRDefault="00C90E4A" w:rsidP="00837B7D">
      <w:pPr>
        <w:spacing w:after="0" w:line="240" w:lineRule="auto"/>
        <w:jc w:val="both"/>
        <w:rPr>
          <w:rFonts w:ascii="Palatino Linotype" w:hAnsi="Palatino Linotype"/>
          <w:sz w:val="24"/>
          <w:szCs w:val="24"/>
        </w:rPr>
      </w:pPr>
    </w:p>
    <w:p w14:paraId="7D226FA1" w14:textId="77777777" w:rsidR="00C22F2B" w:rsidRPr="003341DC" w:rsidRDefault="00C22F2B" w:rsidP="00837B7D">
      <w:pPr>
        <w:spacing w:after="0" w:line="240" w:lineRule="auto"/>
        <w:jc w:val="both"/>
        <w:rPr>
          <w:rFonts w:ascii="Palatino Linotype" w:hAnsi="Palatino Linotype"/>
          <w:sz w:val="24"/>
          <w:szCs w:val="24"/>
        </w:rPr>
      </w:pPr>
    </w:p>
    <w:p w14:paraId="40356358" w14:textId="7C4F8F06" w:rsidR="00C90E4A" w:rsidRDefault="00180B91" w:rsidP="00837B7D">
      <w:pPr>
        <w:spacing w:after="0" w:line="240" w:lineRule="auto"/>
        <w:jc w:val="both"/>
        <w:rPr>
          <w:rFonts w:ascii="Palatino Linotype" w:hAnsi="Palatino Linotype"/>
          <w:sz w:val="24"/>
          <w:szCs w:val="24"/>
          <w:u w:val="single"/>
        </w:rPr>
      </w:pPr>
      <w:r w:rsidRPr="003341DC">
        <w:rPr>
          <w:rFonts w:ascii="Palatino Linotype" w:hAnsi="Palatino Linotype"/>
          <w:sz w:val="24"/>
          <w:szCs w:val="24"/>
          <w:u w:val="single"/>
        </w:rPr>
        <w:t>First Aid Procedures</w:t>
      </w:r>
    </w:p>
    <w:p w14:paraId="132EE48D" w14:textId="77777777" w:rsidR="00C22F2B" w:rsidRPr="003341DC" w:rsidRDefault="00C22F2B" w:rsidP="00837B7D">
      <w:pPr>
        <w:spacing w:after="0" w:line="240" w:lineRule="auto"/>
        <w:jc w:val="both"/>
        <w:rPr>
          <w:rFonts w:ascii="Palatino Linotype" w:hAnsi="Palatino Linotype"/>
          <w:sz w:val="24"/>
          <w:szCs w:val="24"/>
          <w:u w:val="single"/>
        </w:rPr>
      </w:pPr>
    </w:p>
    <w:p w14:paraId="5B31054D" w14:textId="5236BEDD" w:rsidR="00180B91" w:rsidRDefault="00180B91" w:rsidP="00837B7D">
      <w:pPr>
        <w:spacing w:after="0" w:line="240" w:lineRule="auto"/>
        <w:jc w:val="both"/>
        <w:rPr>
          <w:rFonts w:ascii="Palatino Linotype" w:hAnsi="Palatino Linotype"/>
          <w:sz w:val="24"/>
          <w:szCs w:val="24"/>
        </w:rPr>
      </w:pPr>
      <w:r w:rsidRPr="003341DC">
        <w:rPr>
          <w:rFonts w:ascii="Palatino Linotype" w:hAnsi="Palatino Linotype"/>
          <w:sz w:val="24"/>
          <w:szCs w:val="24"/>
        </w:rPr>
        <w:t>A</w:t>
      </w:r>
      <w:r w:rsidR="002F5E46" w:rsidRPr="003341DC">
        <w:rPr>
          <w:rFonts w:ascii="Palatino Linotype" w:hAnsi="Palatino Linotype"/>
          <w:sz w:val="24"/>
          <w:szCs w:val="24"/>
        </w:rPr>
        <w:t>ny</w:t>
      </w:r>
      <w:r w:rsidR="004B0783" w:rsidRPr="003341DC">
        <w:rPr>
          <w:rFonts w:ascii="Palatino Linotype" w:hAnsi="Palatino Linotype"/>
          <w:sz w:val="24"/>
          <w:szCs w:val="24"/>
        </w:rPr>
        <w:t xml:space="preserve"> staff, student, contractor or visitor</w:t>
      </w:r>
      <w:r w:rsidR="002F5E46" w:rsidRPr="003341DC">
        <w:rPr>
          <w:rFonts w:ascii="Palatino Linotype" w:hAnsi="Palatino Linotype"/>
          <w:sz w:val="24"/>
          <w:szCs w:val="24"/>
        </w:rPr>
        <w:t xml:space="preserve"> sustaining an </w:t>
      </w:r>
      <w:r w:rsidRPr="003341DC">
        <w:rPr>
          <w:rFonts w:ascii="Palatino Linotype" w:hAnsi="Palatino Linotype"/>
          <w:sz w:val="24"/>
          <w:szCs w:val="24"/>
        </w:rPr>
        <w:t>injur</w:t>
      </w:r>
      <w:r w:rsidR="002F5E46" w:rsidRPr="003341DC">
        <w:rPr>
          <w:rFonts w:ascii="Palatino Linotype" w:hAnsi="Palatino Linotype"/>
          <w:sz w:val="24"/>
          <w:szCs w:val="24"/>
        </w:rPr>
        <w:t>y</w:t>
      </w:r>
      <w:r w:rsidRPr="003341DC">
        <w:rPr>
          <w:rFonts w:ascii="Palatino Linotype" w:hAnsi="Palatino Linotype"/>
          <w:sz w:val="24"/>
          <w:szCs w:val="24"/>
        </w:rPr>
        <w:t xml:space="preserve"> </w:t>
      </w:r>
      <w:r w:rsidR="002F5E46" w:rsidRPr="003341DC">
        <w:rPr>
          <w:rFonts w:ascii="Palatino Linotype" w:hAnsi="Palatino Linotype"/>
          <w:sz w:val="24"/>
          <w:szCs w:val="24"/>
        </w:rPr>
        <w:t>or suffering from</w:t>
      </w:r>
      <w:r w:rsidRPr="003341DC">
        <w:rPr>
          <w:rFonts w:ascii="Palatino Linotype" w:hAnsi="Palatino Linotype"/>
          <w:sz w:val="24"/>
          <w:szCs w:val="24"/>
        </w:rPr>
        <w:t xml:space="preserve"> sudden illness at Sevenoaks School may be treated by any trained first aider.  In an emergency, any staff member may commence </w:t>
      </w:r>
      <w:r w:rsidR="004F00EB" w:rsidRPr="003341DC">
        <w:rPr>
          <w:rFonts w:ascii="Palatino Linotype" w:hAnsi="Palatino Linotype"/>
          <w:sz w:val="24"/>
          <w:szCs w:val="24"/>
        </w:rPr>
        <w:t>lifesaving</w:t>
      </w:r>
      <w:r w:rsidRPr="003341DC">
        <w:rPr>
          <w:rFonts w:ascii="Palatino Linotype" w:hAnsi="Palatino Linotype"/>
          <w:sz w:val="24"/>
          <w:szCs w:val="24"/>
        </w:rPr>
        <w:t xml:space="preserve"> treatment while waiting for </w:t>
      </w:r>
      <w:r w:rsidR="004F00EB" w:rsidRPr="003341DC">
        <w:rPr>
          <w:rFonts w:ascii="Palatino Linotype" w:hAnsi="Palatino Linotype"/>
          <w:sz w:val="24"/>
          <w:szCs w:val="24"/>
        </w:rPr>
        <w:t>trained personnel.</w:t>
      </w:r>
      <w:r w:rsidR="00B9126B" w:rsidRPr="003341DC">
        <w:rPr>
          <w:rFonts w:ascii="Palatino Linotype" w:hAnsi="Palatino Linotype"/>
          <w:sz w:val="24"/>
          <w:szCs w:val="24"/>
        </w:rPr>
        <w:t xml:space="preserve">  Support and assistance may be gained by calling the </w:t>
      </w:r>
      <w:r w:rsidR="00FD7FA5">
        <w:rPr>
          <w:rFonts w:ascii="Palatino Linotype" w:hAnsi="Palatino Linotype"/>
          <w:sz w:val="24"/>
          <w:szCs w:val="24"/>
        </w:rPr>
        <w:t>Health</w:t>
      </w:r>
      <w:r w:rsidR="00B9126B" w:rsidRPr="003341DC">
        <w:rPr>
          <w:rFonts w:ascii="Palatino Linotype" w:hAnsi="Palatino Linotype"/>
          <w:sz w:val="24"/>
          <w:szCs w:val="24"/>
        </w:rPr>
        <w:t xml:space="preserve"> Centre from 8am – 5pm Monday to Saturday.</w:t>
      </w:r>
      <w:r w:rsidR="00B7627F" w:rsidRPr="003341DC">
        <w:rPr>
          <w:rFonts w:ascii="Palatino Linotype" w:hAnsi="Palatino Linotype"/>
          <w:sz w:val="24"/>
          <w:szCs w:val="24"/>
        </w:rPr>
        <w:t xml:space="preserve">  Boarding staff may also call the on-call nurse from 5pm – 1</w:t>
      </w:r>
      <w:r w:rsidR="00B91FF8">
        <w:rPr>
          <w:rFonts w:ascii="Palatino Linotype" w:hAnsi="Palatino Linotype"/>
          <w:sz w:val="24"/>
          <w:szCs w:val="24"/>
        </w:rPr>
        <w:t>1</w:t>
      </w:r>
      <w:r w:rsidR="00B7627F" w:rsidRPr="003341DC">
        <w:rPr>
          <w:rFonts w:ascii="Palatino Linotype" w:hAnsi="Palatino Linotype"/>
          <w:sz w:val="24"/>
          <w:szCs w:val="24"/>
        </w:rPr>
        <w:t>pm.</w:t>
      </w:r>
      <w:r w:rsidR="00BF18B7" w:rsidRPr="003341DC">
        <w:rPr>
          <w:rFonts w:ascii="Palatino Linotype" w:hAnsi="Palatino Linotype"/>
          <w:sz w:val="24"/>
          <w:szCs w:val="24"/>
        </w:rPr>
        <w:t xml:space="preserve">  Outside of these hours medical advice can be sought by calling 111, or</w:t>
      </w:r>
      <w:r w:rsidR="00225DEC">
        <w:rPr>
          <w:rFonts w:ascii="Palatino Linotype" w:hAnsi="Palatino Linotype"/>
          <w:sz w:val="24"/>
          <w:szCs w:val="24"/>
        </w:rPr>
        <w:t>, in an emergency, calling</w:t>
      </w:r>
      <w:r w:rsidR="00BF18B7" w:rsidRPr="003341DC">
        <w:rPr>
          <w:rFonts w:ascii="Palatino Linotype" w:hAnsi="Palatino Linotype"/>
          <w:sz w:val="24"/>
          <w:szCs w:val="24"/>
        </w:rPr>
        <w:t xml:space="preserve"> 999 </w:t>
      </w:r>
      <w:r w:rsidR="005524FB" w:rsidRPr="003341DC">
        <w:rPr>
          <w:rFonts w:ascii="Palatino Linotype" w:hAnsi="Palatino Linotype"/>
          <w:sz w:val="24"/>
          <w:szCs w:val="24"/>
        </w:rPr>
        <w:t>(first dialling 9 for an outside line on school land lines)</w:t>
      </w:r>
      <w:r w:rsidR="00BF18B7" w:rsidRPr="003341DC">
        <w:rPr>
          <w:rFonts w:ascii="Palatino Linotype" w:hAnsi="Palatino Linotype"/>
          <w:sz w:val="24"/>
          <w:szCs w:val="24"/>
        </w:rPr>
        <w:t>.</w:t>
      </w:r>
    </w:p>
    <w:p w14:paraId="244547F3" w14:textId="77777777" w:rsidR="00C22F2B" w:rsidRPr="003341DC" w:rsidRDefault="00C22F2B" w:rsidP="00837B7D">
      <w:pPr>
        <w:spacing w:after="0" w:line="240" w:lineRule="auto"/>
        <w:jc w:val="both"/>
        <w:rPr>
          <w:rFonts w:ascii="Palatino Linotype" w:hAnsi="Palatino Linotype"/>
          <w:sz w:val="24"/>
          <w:szCs w:val="24"/>
        </w:rPr>
      </w:pPr>
    </w:p>
    <w:p w14:paraId="02A54F1E" w14:textId="11C7A1DF" w:rsidR="004F00EB" w:rsidRDefault="004F00EB" w:rsidP="00837B7D">
      <w:pPr>
        <w:spacing w:after="0" w:line="240" w:lineRule="auto"/>
        <w:jc w:val="both"/>
        <w:rPr>
          <w:rFonts w:ascii="Palatino Linotype" w:hAnsi="Palatino Linotype"/>
          <w:sz w:val="24"/>
          <w:szCs w:val="24"/>
        </w:rPr>
      </w:pPr>
      <w:r w:rsidRPr="003341DC">
        <w:rPr>
          <w:rFonts w:ascii="Palatino Linotype" w:hAnsi="Palatino Linotype"/>
          <w:sz w:val="24"/>
          <w:szCs w:val="24"/>
        </w:rPr>
        <w:t>All staff are expected to act with care towards any student</w:t>
      </w:r>
      <w:r w:rsidR="00242AF0" w:rsidRPr="003341DC">
        <w:rPr>
          <w:rFonts w:ascii="Palatino Linotype" w:hAnsi="Palatino Linotype"/>
          <w:sz w:val="24"/>
          <w:szCs w:val="24"/>
        </w:rPr>
        <w:t>,</w:t>
      </w:r>
      <w:r w:rsidRPr="003341DC">
        <w:rPr>
          <w:rFonts w:ascii="Palatino Linotype" w:hAnsi="Palatino Linotype"/>
          <w:sz w:val="24"/>
          <w:szCs w:val="24"/>
        </w:rPr>
        <w:t xml:space="preserve"> staff member </w:t>
      </w:r>
      <w:r w:rsidR="00242AF0" w:rsidRPr="003341DC">
        <w:rPr>
          <w:rFonts w:ascii="Palatino Linotype" w:hAnsi="Palatino Linotype"/>
          <w:sz w:val="24"/>
          <w:szCs w:val="24"/>
        </w:rPr>
        <w:t xml:space="preserve">or visitor </w:t>
      </w:r>
      <w:r w:rsidRPr="003341DC">
        <w:rPr>
          <w:rFonts w:ascii="Palatino Linotype" w:hAnsi="Palatino Linotype"/>
          <w:sz w:val="24"/>
          <w:szCs w:val="24"/>
        </w:rPr>
        <w:t>who is injured or unwell</w:t>
      </w:r>
      <w:r w:rsidR="004B0783" w:rsidRPr="003341DC">
        <w:rPr>
          <w:rFonts w:ascii="Palatino Linotype" w:hAnsi="Palatino Linotype"/>
          <w:sz w:val="24"/>
          <w:szCs w:val="24"/>
        </w:rPr>
        <w:t xml:space="preserve"> and ensure appropriate help is summoned for them</w:t>
      </w:r>
      <w:r w:rsidR="00D47547" w:rsidRPr="003341DC">
        <w:rPr>
          <w:rFonts w:ascii="Palatino Linotype" w:hAnsi="Palatino Linotype"/>
          <w:sz w:val="24"/>
          <w:szCs w:val="24"/>
        </w:rPr>
        <w:t xml:space="preserve"> without bias or prejudice</w:t>
      </w:r>
      <w:r w:rsidRPr="003341DC">
        <w:rPr>
          <w:rFonts w:ascii="Palatino Linotype" w:hAnsi="Palatino Linotype"/>
          <w:sz w:val="24"/>
          <w:szCs w:val="24"/>
        </w:rPr>
        <w:t>.</w:t>
      </w:r>
    </w:p>
    <w:p w14:paraId="3299B0C5" w14:textId="77777777" w:rsidR="00C22F2B" w:rsidRPr="003341DC" w:rsidRDefault="00C22F2B" w:rsidP="00837B7D">
      <w:pPr>
        <w:spacing w:after="0" w:line="240" w:lineRule="auto"/>
        <w:jc w:val="both"/>
        <w:rPr>
          <w:rFonts w:ascii="Palatino Linotype" w:hAnsi="Palatino Linotype"/>
          <w:sz w:val="24"/>
          <w:szCs w:val="24"/>
        </w:rPr>
      </w:pPr>
    </w:p>
    <w:p w14:paraId="1AD8D3D8" w14:textId="66CC3256" w:rsidR="004F00EB" w:rsidRDefault="004F00EB" w:rsidP="00837B7D">
      <w:pPr>
        <w:spacing w:after="0" w:line="240" w:lineRule="auto"/>
        <w:jc w:val="both"/>
        <w:rPr>
          <w:rFonts w:ascii="Palatino Linotype" w:hAnsi="Palatino Linotype"/>
          <w:sz w:val="24"/>
          <w:szCs w:val="24"/>
        </w:rPr>
      </w:pPr>
      <w:r w:rsidRPr="003341DC">
        <w:rPr>
          <w:rFonts w:ascii="Palatino Linotype" w:hAnsi="Palatino Linotype"/>
          <w:sz w:val="24"/>
          <w:szCs w:val="24"/>
        </w:rPr>
        <w:t xml:space="preserve">First aid trained staff are expected to </w:t>
      </w:r>
      <w:r w:rsidR="00D47547" w:rsidRPr="003341DC">
        <w:rPr>
          <w:rFonts w:ascii="Palatino Linotype" w:hAnsi="Palatino Linotype"/>
          <w:sz w:val="24"/>
          <w:szCs w:val="24"/>
        </w:rPr>
        <w:t>operate</w:t>
      </w:r>
      <w:r w:rsidRPr="003341DC">
        <w:rPr>
          <w:rFonts w:ascii="Palatino Linotype" w:hAnsi="Palatino Linotype"/>
          <w:sz w:val="24"/>
          <w:szCs w:val="24"/>
        </w:rPr>
        <w:t xml:space="preserve"> within the scope of their training and competence</w:t>
      </w:r>
      <w:r w:rsidR="00D47547" w:rsidRPr="003341DC">
        <w:rPr>
          <w:rFonts w:ascii="Palatino Linotype" w:hAnsi="Palatino Linotype"/>
          <w:sz w:val="24"/>
          <w:szCs w:val="24"/>
        </w:rPr>
        <w:t>, giving priority to their own, the casualty’s and others safety</w:t>
      </w:r>
      <w:r w:rsidRPr="003341DC">
        <w:rPr>
          <w:rFonts w:ascii="Palatino Linotype" w:hAnsi="Palatino Linotype"/>
          <w:sz w:val="24"/>
          <w:szCs w:val="24"/>
        </w:rPr>
        <w:t>.</w:t>
      </w:r>
    </w:p>
    <w:p w14:paraId="42B3F0F9" w14:textId="77777777" w:rsidR="00C22F2B" w:rsidRPr="003341DC" w:rsidRDefault="00C22F2B" w:rsidP="00837B7D">
      <w:pPr>
        <w:spacing w:after="0" w:line="240" w:lineRule="auto"/>
        <w:jc w:val="both"/>
        <w:rPr>
          <w:rFonts w:ascii="Palatino Linotype" w:hAnsi="Palatino Linotype"/>
          <w:sz w:val="24"/>
          <w:szCs w:val="24"/>
        </w:rPr>
      </w:pPr>
    </w:p>
    <w:p w14:paraId="0B43C3D1" w14:textId="077F7BAC" w:rsidR="00242AF0" w:rsidRDefault="00242AF0" w:rsidP="00837B7D">
      <w:pPr>
        <w:spacing w:after="0" w:line="240" w:lineRule="auto"/>
        <w:jc w:val="both"/>
        <w:rPr>
          <w:rFonts w:ascii="Palatino Linotype" w:hAnsi="Palatino Linotype"/>
          <w:sz w:val="24"/>
          <w:szCs w:val="24"/>
        </w:rPr>
      </w:pPr>
      <w:r w:rsidRPr="003341DC">
        <w:rPr>
          <w:rFonts w:ascii="Palatino Linotype" w:hAnsi="Palatino Linotype"/>
          <w:sz w:val="24"/>
          <w:szCs w:val="24"/>
        </w:rPr>
        <w:t xml:space="preserve">Walking wounded may be sent, accompanied where possible, to the </w:t>
      </w:r>
      <w:r w:rsidR="00FD7FA5">
        <w:rPr>
          <w:rFonts w:ascii="Palatino Linotype" w:hAnsi="Palatino Linotype"/>
          <w:sz w:val="24"/>
          <w:szCs w:val="24"/>
        </w:rPr>
        <w:t>Health</w:t>
      </w:r>
      <w:r w:rsidRPr="003341DC">
        <w:rPr>
          <w:rFonts w:ascii="Palatino Linotype" w:hAnsi="Palatino Linotype"/>
          <w:sz w:val="24"/>
          <w:szCs w:val="24"/>
        </w:rPr>
        <w:t xml:space="preserve"> Centre for treatment.  Where a casualty is unable, or it is unwise for them to walk, a member of the </w:t>
      </w:r>
      <w:r w:rsidR="00FD7FA5">
        <w:rPr>
          <w:rFonts w:ascii="Palatino Linotype" w:hAnsi="Palatino Linotype"/>
          <w:sz w:val="24"/>
          <w:szCs w:val="24"/>
        </w:rPr>
        <w:t>Health</w:t>
      </w:r>
      <w:r w:rsidRPr="003341DC">
        <w:rPr>
          <w:rFonts w:ascii="Palatino Linotype" w:hAnsi="Palatino Linotype"/>
          <w:sz w:val="24"/>
          <w:szCs w:val="24"/>
        </w:rPr>
        <w:t xml:space="preserve"> Centre team can be summoned to attend the scene.</w:t>
      </w:r>
    </w:p>
    <w:p w14:paraId="489F27D6" w14:textId="77777777" w:rsidR="00225DEC" w:rsidRPr="003341DC" w:rsidRDefault="00225DEC" w:rsidP="00837B7D">
      <w:pPr>
        <w:spacing w:after="0" w:line="240" w:lineRule="auto"/>
        <w:jc w:val="both"/>
        <w:rPr>
          <w:rFonts w:ascii="Palatino Linotype" w:hAnsi="Palatino Linotype"/>
          <w:sz w:val="24"/>
          <w:szCs w:val="24"/>
        </w:rPr>
      </w:pPr>
    </w:p>
    <w:p w14:paraId="41BBD1D6" w14:textId="40B81B8C" w:rsidR="004F00EB" w:rsidRDefault="004F00EB" w:rsidP="00837B7D">
      <w:pPr>
        <w:spacing w:after="0" w:line="240" w:lineRule="auto"/>
        <w:jc w:val="both"/>
        <w:rPr>
          <w:rFonts w:ascii="Palatino Linotype" w:hAnsi="Palatino Linotype"/>
          <w:sz w:val="24"/>
          <w:szCs w:val="24"/>
        </w:rPr>
      </w:pPr>
      <w:r w:rsidRPr="003341DC">
        <w:rPr>
          <w:rFonts w:ascii="Palatino Linotype" w:hAnsi="Palatino Linotype"/>
          <w:sz w:val="24"/>
          <w:szCs w:val="24"/>
        </w:rPr>
        <w:t xml:space="preserve">Any member of staff or student who has dealt with an upsetting or major incident is encouraged to seek support and/or a debrief with someone from the </w:t>
      </w:r>
      <w:r w:rsidR="00FD7FA5">
        <w:rPr>
          <w:rFonts w:ascii="Palatino Linotype" w:hAnsi="Palatino Linotype"/>
          <w:sz w:val="24"/>
          <w:szCs w:val="24"/>
        </w:rPr>
        <w:t>Health</w:t>
      </w:r>
      <w:r w:rsidRPr="003341DC">
        <w:rPr>
          <w:rFonts w:ascii="Palatino Linotype" w:hAnsi="Palatino Linotype"/>
          <w:sz w:val="24"/>
          <w:szCs w:val="24"/>
        </w:rPr>
        <w:t xml:space="preserve"> Centre team</w:t>
      </w:r>
      <w:r w:rsidR="009771B9" w:rsidRPr="003341DC">
        <w:rPr>
          <w:rFonts w:ascii="Palatino Linotype" w:hAnsi="Palatino Linotype"/>
          <w:sz w:val="24"/>
          <w:szCs w:val="24"/>
        </w:rPr>
        <w:t xml:space="preserve"> or for staff, the school’s employee assistance programme</w:t>
      </w:r>
      <w:r w:rsidR="00226DF1" w:rsidRPr="003341DC">
        <w:rPr>
          <w:rFonts w:ascii="Palatino Linotype" w:hAnsi="Palatino Linotype"/>
          <w:sz w:val="24"/>
          <w:szCs w:val="24"/>
        </w:rPr>
        <w:t xml:space="preserve"> (EAP)</w:t>
      </w:r>
      <w:r w:rsidR="009771B9" w:rsidRPr="003341DC">
        <w:rPr>
          <w:rFonts w:ascii="Palatino Linotype" w:hAnsi="Palatino Linotype"/>
          <w:sz w:val="24"/>
          <w:szCs w:val="24"/>
        </w:rPr>
        <w:t xml:space="preserve"> which offers free counselling</w:t>
      </w:r>
      <w:r w:rsidRPr="003341DC">
        <w:rPr>
          <w:rFonts w:ascii="Palatino Linotype" w:hAnsi="Palatino Linotype"/>
          <w:sz w:val="24"/>
          <w:szCs w:val="24"/>
        </w:rPr>
        <w:t>.</w:t>
      </w:r>
      <w:r w:rsidR="00226DF1" w:rsidRPr="003341DC">
        <w:rPr>
          <w:rFonts w:ascii="Palatino Linotype" w:hAnsi="Palatino Linotype"/>
          <w:sz w:val="24"/>
          <w:szCs w:val="24"/>
        </w:rPr>
        <w:t xml:space="preserve">  Details of the EAP are as follows</w:t>
      </w:r>
      <w:r w:rsidR="0031779F">
        <w:rPr>
          <w:rFonts w:ascii="Palatino Linotype" w:hAnsi="Palatino Linotype"/>
          <w:sz w:val="24"/>
          <w:szCs w:val="24"/>
        </w:rPr>
        <w:t>:</w:t>
      </w:r>
    </w:p>
    <w:p w14:paraId="474F8BAE" w14:textId="77777777" w:rsidR="0031779F" w:rsidRDefault="0031779F" w:rsidP="00837B7D">
      <w:pPr>
        <w:spacing w:after="0" w:line="240" w:lineRule="auto"/>
        <w:jc w:val="both"/>
        <w:rPr>
          <w:rFonts w:ascii="Palatino Linotype" w:hAnsi="Palatino Linotype"/>
          <w:sz w:val="24"/>
          <w:szCs w:val="24"/>
        </w:rPr>
      </w:pPr>
    </w:p>
    <w:p w14:paraId="6AEC2735" w14:textId="5B97540C" w:rsidR="0031779F" w:rsidRDefault="0031779F" w:rsidP="00837B7D">
      <w:pPr>
        <w:spacing w:after="0" w:line="240" w:lineRule="auto"/>
        <w:jc w:val="both"/>
        <w:rPr>
          <w:rFonts w:ascii="Palatino Linotype" w:hAnsi="Palatino Linotype"/>
          <w:sz w:val="24"/>
          <w:szCs w:val="24"/>
        </w:rPr>
      </w:pPr>
      <w:r>
        <w:rPr>
          <w:rFonts w:ascii="Palatino Linotype" w:hAnsi="Palatino Linotype"/>
          <w:sz w:val="24"/>
          <w:szCs w:val="24"/>
        </w:rPr>
        <w:t>Follow this link</w:t>
      </w:r>
      <w:r>
        <w:rPr>
          <w:rFonts w:ascii="Palatino Linotype" w:hAnsi="Palatino Linotype"/>
          <w:sz w:val="24"/>
          <w:szCs w:val="24"/>
        </w:rPr>
        <w:tab/>
      </w:r>
      <w:hyperlink r:id="rId11" w:history="1">
        <w:r w:rsidRPr="0090474C">
          <w:rPr>
            <w:rStyle w:val="Hyperlink"/>
            <w:rFonts w:ascii="Palatino Linotype" w:hAnsi="Palatino Linotype"/>
            <w:sz w:val="24"/>
            <w:szCs w:val="24"/>
          </w:rPr>
          <w:t>https://healthassuredeap.co.uk/</w:t>
        </w:r>
      </w:hyperlink>
    </w:p>
    <w:p w14:paraId="578045EC" w14:textId="2627D6CA" w:rsidR="0031779F" w:rsidRDefault="0031779F" w:rsidP="00837B7D">
      <w:pPr>
        <w:spacing w:after="0" w:line="240" w:lineRule="auto"/>
        <w:jc w:val="both"/>
        <w:rPr>
          <w:rFonts w:ascii="Palatino Linotype" w:hAnsi="Palatino Linotype"/>
          <w:sz w:val="24"/>
          <w:szCs w:val="24"/>
        </w:rPr>
      </w:pPr>
      <w:r>
        <w:rPr>
          <w:rFonts w:ascii="Palatino Linotype" w:hAnsi="Palatino Linotype"/>
          <w:sz w:val="24"/>
          <w:szCs w:val="24"/>
        </w:rPr>
        <w:t>Username</w:t>
      </w:r>
      <w:r>
        <w:rPr>
          <w:rFonts w:ascii="Palatino Linotype" w:hAnsi="Palatino Linotype"/>
          <w:sz w:val="24"/>
          <w:szCs w:val="24"/>
        </w:rPr>
        <w:tab/>
      </w:r>
      <w:r>
        <w:rPr>
          <w:rFonts w:ascii="Palatino Linotype" w:hAnsi="Palatino Linotype"/>
          <w:sz w:val="24"/>
          <w:szCs w:val="24"/>
        </w:rPr>
        <w:tab/>
        <w:t>Sevenoaks</w:t>
      </w:r>
    </w:p>
    <w:p w14:paraId="5B31E1F1" w14:textId="64C3B088" w:rsidR="0031779F" w:rsidRDefault="0031779F" w:rsidP="00837B7D">
      <w:pPr>
        <w:spacing w:after="0" w:line="240" w:lineRule="auto"/>
        <w:jc w:val="both"/>
        <w:rPr>
          <w:rFonts w:ascii="Palatino Linotype" w:hAnsi="Palatino Linotype"/>
          <w:sz w:val="24"/>
          <w:szCs w:val="24"/>
        </w:rPr>
      </w:pPr>
      <w:r>
        <w:rPr>
          <w:rFonts w:ascii="Palatino Linotype" w:hAnsi="Palatino Linotype"/>
          <w:sz w:val="24"/>
          <w:szCs w:val="24"/>
        </w:rPr>
        <w:t>Password</w:t>
      </w:r>
      <w:r>
        <w:rPr>
          <w:rFonts w:ascii="Palatino Linotype" w:hAnsi="Palatino Linotype"/>
          <w:sz w:val="24"/>
          <w:szCs w:val="24"/>
        </w:rPr>
        <w:tab/>
      </w:r>
      <w:r>
        <w:rPr>
          <w:rFonts w:ascii="Palatino Linotype" w:hAnsi="Palatino Linotype"/>
          <w:sz w:val="24"/>
          <w:szCs w:val="24"/>
        </w:rPr>
        <w:tab/>
        <w:t>EAP</w:t>
      </w:r>
    </w:p>
    <w:p w14:paraId="42584ED6" w14:textId="7D1CE4EA" w:rsidR="0031779F" w:rsidRDefault="0031779F" w:rsidP="00837B7D">
      <w:pPr>
        <w:spacing w:after="0" w:line="240" w:lineRule="auto"/>
        <w:jc w:val="both"/>
        <w:rPr>
          <w:rFonts w:ascii="Palatino Linotype" w:hAnsi="Palatino Linotype"/>
          <w:sz w:val="24"/>
          <w:szCs w:val="24"/>
        </w:rPr>
      </w:pPr>
    </w:p>
    <w:p w14:paraId="5886EAE7" w14:textId="76D6E69A" w:rsidR="0031779F" w:rsidRDefault="0031779F" w:rsidP="00837B7D">
      <w:pPr>
        <w:spacing w:after="0" w:line="240" w:lineRule="auto"/>
        <w:jc w:val="both"/>
        <w:rPr>
          <w:rFonts w:ascii="Palatino Linotype" w:hAnsi="Palatino Linotype"/>
          <w:sz w:val="24"/>
          <w:szCs w:val="24"/>
        </w:rPr>
      </w:pPr>
      <w:r>
        <w:rPr>
          <w:rFonts w:ascii="Palatino Linotype" w:hAnsi="Palatino Linotype"/>
          <w:sz w:val="24"/>
          <w:szCs w:val="24"/>
        </w:rPr>
        <w:t>Call the helpline</w:t>
      </w:r>
      <w:r>
        <w:rPr>
          <w:rFonts w:ascii="Palatino Linotype" w:hAnsi="Palatino Linotype"/>
          <w:sz w:val="24"/>
          <w:szCs w:val="24"/>
        </w:rPr>
        <w:tab/>
        <w:t>0800 030 5182</w:t>
      </w:r>
    </w:p>
    <w:p w14:paraId="2D599FFA" w14:textId="0245C5B3" w:rsidR="0031779F" w:rsidRDefault="0031779F" w:rsidP="00837B7D">
      <w:pPr>
        <w:spacing w:after="0" w:line="240" w:lineRule="auto"/>
        <w:jc w:val="both"/>
        <w:rPr>
          <w:rFonts w:ascii="Palatino Linotype" w:hAnsi="Palatino Linotype"/>
          <w:sz w:val="24"/>
          <w:szCs w:val="24"/>
        </w:rPr>
      </w:pPr>
      <w:r>
        <w:rPr>
          <w:rFonts w:ascii="Palatino Linotype" w:hAnsi="Palatino Linotype"/>
          <w:sz w:val="24"/>
          <w:szCs w:val="24"/>
        </w:rPr>
        <w:t>This is covered 24 hours a day</w:t>
      </w:r>
    </w:p>
    <w:p w14:paraId="051A9E13" w14:textId="692EEBEF" w:rsidR="0031779F" w:rsidRDefault="0031779F" w:rsidP="00837B7D">
      <w:pPr>
        <w:spacing w:after="0" w:line="240" w:lineRule="auto"/>
        <w:jc w:val="both"/>
        <w:rPr>
          <w:rFonts w:ascii="Palatino Linotype" w:hAnsi="Palatino Linotype"/>
          <w:sz w:val="24"/>
          <w:szCs w:val="24"/>
        </w:rPr>
      </w:pPr>
    </w:p>
    <w:p w14:paraId="481E1008" w14:textId="2DE7C1C6" w:rsidR="0031779F" w:rsidRDefault="0031779F" w:rsidP="00837B7D">
      <w:pPr>
        <w:spacing w:after="0" w:line="240" w:lineRule="auto"/>
        <w:jc w:val="both"/>
        <w:rPr>
          <w:rFonts w:ascii="Palatino Linotype" w:hAnsi="Palatino Linotype"/>
          <w:sz w:val="24"/>
          <w:szCs w:val="24"/>
        </w:rPr>
      </w:pPr>
      <w:r>
        <w:rPr>
          <w:rFonts w:ascii="Palatino Linotype" w:hAnsi="Palatino Linotype"/>
          <w:sz w:val="24"/>
          <w:szCs w:val="24"/>
        </w:rPr>
        <w:t>More details can be found on firefly, by clicking on the link below</w:t>
      </w:r>
    </w:p>
    <w:p w14:paraId="2F01A5B1" w14:textId="575659BF" w:rsidR="0031779F" w:rsidRDefault="006E6512" w:rsidP="00837B7D">
      <w:pPr>
        <w:spacing w:after="0" w:line="240" w:lineRule="auto"/>
        <w:jc w:val="both"/>
        <w:rPr>
          <w:rFonts w:ascii="Palatino Linotype" w:hAnsi="Palatino Linotype"/>
          <w:sz w:val="24"/>
          <w:szCs w:val="24"/>
        </w:rPr>
      </w:pPr>
      <w:hyperlink r:id="rId12" w:history="1">
        <w:r w:rsidR="0031779F" w:rsidRPr="0090474C">
          <w:rPr>
            <w:rStyle w:val="Hyperlink"/>
            <w:rFonts w:ascii="Palatino Linotype" w:hAnsi="Palatino Linotype"/>
            <w:sz w:val="24"/>
            <w:szCs w:val="24"/>
          </w:rPr>
          <w:t>https://sevenoaksschool.fireflycloud.net/hr/staff-wellbeing</w:t>
        </w:r>
      </w:hyperlink>
    </w:p>
    <w:p w14:paraId="4555E696" w14:textId="77777777" w:rsidR="0031779F" w:rsidRDefault="0031779F" w:rsidP="00837B7D">
      <w:pPr>
        <w:spacing w:after="0" w:line="240" w:lineRule="auto"/>
        <w:jc w:val="both"/>
        <w:rPr>
          <w:rFonts w:ascii="Palatino Linotype" w:hAnsi="Palatino Linotype"/>
          <w:sz w:val="24"/>
          <w:szCs w:val="24"/>
        </w:rPr>
      </w:pPr>
    </w:p>
    <w:p w14:paraId="5D6DDF53" w14:textId="7205AE30" w:rsidR="004F00EB" w:rsidRPr="003341DC" w:rsidRDefault="00B9126B" w:rsidP="00D47C27">
      <w:pPr>
        <w:spacing w:line="240" w:lineRule="auto"/>
        <w:jc w:val="both"/>
        <w:rPr>
          <w:rFonts w:ascii="Palatino Linotype" w:hAnsi="Palatino Linotype"/>
          <w:sz w:val="24"/>
          <w:szCs w:val="24"/>
        </w:rPr>
      </w:pPr>
      <w:r w:rsidRPr="003341DC">
        <w:rPr>
          <w:rFonts w:ascii="Palatino Linotype" w:hAnsi="Palatino Linotype"/>
          <w:sz w:val="24"/>
          <w:szCs w:val="24"/>
        </w:rPr>
        <w:t>The decision to call an ambulance can be made by any staff member at the scene where a student, staff member or visitor is injured</w:t>
      </w:r>
      <w:r w:rsidR="00426AE1" w:rsidRPr="003341DC">
        <w:rPr>
          <w:rFonts w:ascii="Palatino Linotype" w:hAnsi="Palatino Linotype"/>
          <w:sz w:val="24"/>
          <w:szCs w:val="24"/>
        </w:rPr>
        <w:t xml:space="preserve"> or has become seriously unwell</w:t>
      </w:r>
      <w:r w:rsidRPr="003341DC">
        <w:rPr>
          <w:rFonts w:ascii="Palatino Linotype" w:hAnsi="Palatino Linotype"/>
          <w:sz w:val="24"/>
          <w:szCs w:val="24"/>
        </w:rPr>
        <w:t xml:space="preserve">.  </w:t>
      </w:r>
      <w:r w:rsidR="00FD7FA5">
        <w:rPr>
          <w:rFonts w:ascii="Palatino Linotype" w:hAnsi="Palatino Linotype"/>
          <w:sz w:val="24"/>
          <w:szCs w:val="24"/>
        </w:rPr>
        <w:t xml:space="preserve">See supporting document ‘Ambulance Calling’ in Appendix.  </w:t>
      </w:r>
      <w:r w:rsidRPr="003341DC">
        <w:rPr>
          <w:rFonts w:ascii="Palatino Linotype" w:hAnsi="Palatino Linotype"/>
          <w:sz w:val="24"/>
          <w:szCs w:val="24"/>
        </w:rPr>
        <w:t>If an ambulance is required–</w:t>
      </w:r>
    </w:p>
    <w:p w14:paraId="5B1D5229" w14:textId="0061F01C" w:rsidR="00B9126B" w:rsidRPr="003341DC" w:rsidRDefault="00B9126B" w:rsidP="00837B7D">
      <w:pPr>
        <w:pStyle w:val="ListParagraph"/>
        <w:numPr>
          <w:ilvl w:val="0"/>
          <w:numId w:val="4"/>
        </w:numPr>
        <w:spacing w:after="0" w:line="240" w:lineRule="auto"/>
        <w:jc w:val="both"/>
        <w:rPr>
          <w:rFonts w:ascii="Palatino Linotype" w:hAnsi="Palatino Linotype"/>
          <w:sz w:val="24"/>
          <w:szCs w:val="24"/>
        </w:rPr>
      </w:pPr>
      <w:r w:rsidRPr="003341DC">
        <w:rPr>
          <w:rFonts w:ascii="Palatino Linotype" w:hAnsi="Palatino Linotype"/>
          <w:sz w:val="24"/>
          <w:szCs w:val="24"/>
        </w:rPr>
        <w:t xml:space="preserve">The </w:t>
      </w:r>
      <w:r w:rsidR="00E87BEF">
        <w:rPr>
          <w:rFonts w:ascii="Palatino Linotype" w:hAnsi="Palatino Linotype"/>
          <w:sz w:val="24"/>
          <w:szCs w:val="24"/>
        </w:rPr>
        <w:t xml:space="preserve">999/112 </w:t>
      </w:r>
      <w:r w:rsidRPr="003341DC">
        <w:rPr>
          <w:rFonts w:ascii="Palatino Linotype" w:hAnsi="Palatino Linotype"/>
          <w:sz w:val="24"/>
          <w:szCs w:val="24"/>
        </w:rPr>
        <w:t>call should be made in the vicinity of the casualty.</w:t>
      </w:r>
    </w:p>
    <w:p w14:paraId="0EE5D506" w14:textId="77777777" w:rsidR="00B9126B" w:rsidRPr="003341DC" w:rsidRDefault="00B9126B" w:rsidP="00837B7D">
      <w:pPr>
        <w:pStyle w:val="ListParagraph"/>
        <w:numPr>
          <w:ilvl w:val="0"/>
          <w:numId w:val="4"/>
        </w:numPr>
        <w:spacing w:after="0" w:line="240" w:lineRule="auto"/>
        <w:jc w:val="both"/>
        <w:rPr>
          <w:rFonts w:ascii="Palatino Linotype" w:hAnsi="Palatino Linotype"/>
          <w:sz w:val="24"/>
          <w:szCs w:val="24"/>
        </w:rPr>
      </w:pPr>
      <w:r w:rsidRPr="003341DC">
        <w:rPr>
          <w:rFonts w:ascii="Palatino Linotype" w:hAnsi="Palatino Linotype"/>
          <w:sz w:val="24"/>
          <w:szCs w:val="24"/>
        </w:rPr>
        <w:t>The marshals should be called so they can direct the ambulance to the scene.</w:t>
      </w:r>
    </w:p>
    <w:p w14:paraId="222A10C3" w14:textId="77777777" w:rsidR="00B9126B" w:rsidRPr="003341DC" w:rsidRDefault="00B9126B" w:rsidP="00837B7D">
      <w:pPr>
        <w:pStyle w:val="ListParagraph"/>
        <w:numPr>
          <w:ilvl w:val="0"/>
          <w:numId w:val="4"/>
        </w:numPr>
        <w:spacing w:after="0" w:line="240" w:lineRule="auto"/>
        <w:jc w:val="both"/>
        <w:rPr>
          <w:rFonts w:ascii="Palatino Linotype" w:hAnsi="Palatino Linotype"/>
          <w:sz w:val="24"/>
          <w:szCs w:val="24"/>
        </w:rPr>
      </w:pPr>
      <w:r w:rsidRPr="003341DC">
        <w:rPr>
          <w:rFonts w:ascii="Palatino Linotype" w:hAnsi="Palatino Linotype"/>
          <w:sz w:val="24"/>
          <w:szCs w:val="24"/>
        </w:rPr>
        <w:t>The caller should consider using the ‘What3words’ address of the nearest school entrance to ensure the ambulance arrives at the most suitable gate.</w:t>
      </w:r>
    </w:p>
    <w:p w14:paraId="42D1CA8D" w14:textId="77777777" w:rsidR="00B9126B" w:rsidRPr="003341DC" w:rsidRDefault="00B9126B" w:rsidP="00837B7D">
      <w:pPr>
        <w:pStyle w:val="ListParagraph"/>
        <w:numPr>
          <w:ilvl w:val="0"/>
          <w:numId w:val="4"/>
        </w:numPr>
        <w:spacing w:after="0" w:line="240" w:lineRule="auto"/>
        <w:jc w:val="both"/>
        <w:rPr>
          <w:rFonts w:ascii="Palatino Linotype" w:hAnsi="Palatino Linotype"/>
          <w:sz w:val="24"/>
          <w:szCs w:val="24"/>
        </w:rPr>
      </w:pPr>
      <w:r w:rsidRPr="003341DC">
        <w:rPr>
          <w:rFonts w:ascii="Palatino Linotype" w:hAnsi="Palatino Linotype"/>
          <w:sz w:val="24"/>
          <w:szCs w:val="24"/>
        </w:rPr>
        <w:t xml:space="preserve">A staff member not directly involved in the care of the casualty </w:t>
      </w:r>
      <w:r w:rsidR="004B0783" w:rsidRPr="003341DC">
        <w:rPr>
          <w:rFonts w:ascii="Palatino Linotype" w:hAnsi="Palatino Linotype"/>
          <w:sz w:val="24"/>
          <w:szCs w:val="24"/>
        </w:rPr>
        <w:t>may be required to</w:t>
      </w:r>
      <w:r w:rsidRPr="003341DC">
        <w:rPr>
          <w:rFonts w:ascii="Palatino Linotype" w:hAnsi="Palatino Linotype"/>
          <w:sz w:val="24"/>
          <w:szCs w:val="24"/>
        </w:rPr>
        <w:t xml:space="preserve"> contact the casualty’s next of kin</w:t>
      </w:r>
      <w:r w:rsidR="007960AA" w:rsidRPr="003341DC">
        <w:rPr>
          <w:rFonts w:ascii="Palatino Linotype" w:hAnsi="Palatino Linotype"/>
          <w:sz w:val="24"/>
          <w:szCs w:val="24"/>
        </w:rPr>
        <w:t xml:space="preserve"> and/or Boarding House staff in the case of a boarder</w:t>
      </w:r>
      <w:r w:rsidRPr="003341DC">
        <w:rPr>
          <w:rFonts w:ascii="Palatino Linotype" w:hAnsi="Palatino Linotype"/>
          <w:sz w:val="24"/>
          <w:szCs w:val="24"/>
        </w:rPr>
        <w:t>.</w:t>
      </w:r>
    </w:p>
    <w:p w14:paraId="05546888" w14:textId="77777777" w:rsidR="00B9126B" w:rsidRPr="003341DC" w:rsidRDefault="00B9126B" w:rsidP="00837B7D">
      <w:pPr>
        <w:pStyle w:val="ListParagraph"/>
        <w:numPr>
          <w:ilvl w:val="0"/>
          <w:numId w:val="4"/>
        </w:numPr>
        <w:spacing w:after="0" w:line="240" w:lineRule="auto"/>
        <w:jc w:val="both"/>
        <w:rPr>
          <w:rFonts w:ascii="Palatino Linotype" w:hAnsi="Palatino Linotype"/>
          <w:sz w:val="24"/>
          <w:szCs w:val="24"/>
        </w:rPr>
      </w:pPr>
      <w:r w:rsidRPr="003341DC">
        <w:rPr>
          <w:rFonts w:ascii="Palatino Linotype" w:hAnsi="Palatino Linotype"/>
          <w:sz w:val="24"/>
          <w:szCs w:val="24"/>
        </w:rPr>
        <w:t>In the case of an injured student, where possible</w:t>
      </w:r>
      <w:r w:rsidR="00B7627F" w:rsidRPr="003341DC">
        <w:rPr>
          <w:rFonts w:ascii="Palatino Linotype" w:hAnsi="Palatino Linotype"/>
          <w:sz w:val="24"/>
          <w:szCs w:val="24"/>
        </w:rPr>
        <w:t>,</w:t>
      </w:r>
      <w:r w:rsidRPr="003341DC">
        <w:rPr>
          <w:rFonts w:ascii="Palatino Linotype" w:hAnsi="Palatino Linotype"/>
          <w:sz w:val="24"/>
          <w:szCs w:val="24"/>
        </w:rPr>
        <w:t xml:space="preserve"> the student’s consent form is to be printed and handed to the ambulance crew.</w:t>
      </w:r>
    </w:p>
    <w:p w14:paraId="123ACCB3" w14:textId="77777777" w:rsidR="00226DF1" w:rsidRPr="003341DC" w:rsidRDefault="00B9126B" w:rsidP="00837B7D">
      <w:pPr>
        <w:pStyle w:val="ListParagraph"/>
        <w:numPr>
          <w:ilvl w:val="0"/>
          <w:numId w:val="4"/>
        </w:numPr>
        <w:spacing w:after="0" w:line="240" w:lineRule="auto"/>
        <w:jc w:val="both"/>
        <w:rPr>
          <w:rFonts w:ascii="Palatino Linotype" w:hAnsi="Palatino Linotype"/>
          <w:sz w:val="24"/>
          <w:szCs w:val="24"/>
        </w:rPr>
      </w:pPr>
      <w:r w:rsidRPr="003341DC">
        <w:rPr>
          <w:rFonts w:ascii="Palatino Linotype" w:hAnsi="Palatino Linotype"/>
          <w:sz w:val="24"/>
          <w:szCs w:val="24"/>
        </w:rPr>
        <w:t xml:space="preserve">If the student is transported to hospital and their next of kin </w:t>
      </w:r>
      <w:r w:rsidR="00B7627F" w:rsidRPr="003341DC">
        <w:rPr>
          <w:rFonts w:ascii="Palatino Linotype" w:hAnsi="Palatino Linotype"/>
          <w:sz w:val="24"/>
          <w:szCs w:val="24"/>
        </w:rPr>
        <w:t>is</w:t>
      </w:r>
      <w:r w:rsidRPr="003341DC">
        <w:rPr>
          <w:rFonts w:ascii="Palatino Linotype" w:hAnsi="Palatino Linotype"/>
          <w:sz w:val="24"/>
          <w:szCs w:val="24"/>
        </w:rPr>
        <w:t xml:space="preserve"> not present, a member of school staff is to accompany them or travel to the hospital independently </w:t>
      </w:r>
      <w:r w:rsidR="00426AE1" w:rsidRPr="003341DC">
        <w:rPr>
          <w:rFonts w:ascii="Palatino Linotype" w:hAnsi="Palatino Linotype"/>
          <w:sz w:val="24"/>
          <w:szCs w:val="24"/>
        </w:rPr>
        <w:t>to meet them at hospital.</w:t>
      </w:r>
    </w:p>
    <w:p w14:paraId="46537BF0" w14:textId="762C2442" w:rsidR="00226DF1" w:rsidRDefault="00226DF1" w:rsidP="00D47C27">
      <w:pPr>
        <w:spacing w:line="240" w:lineRule="auto"/>
        <w:jc w:val="both"/>
        <w:rPr>
          <w:rFonts w:ascii="Palatino Linotype" w:hAnsi="Palatino Linotype"/>
          <w:sz w:val="24"/>
          <w:szCs w:val="24"/>
        </w:rPr>
      </w:pPr>
      <w:r w:rsidRPr="0031779F">
        <w:rPr>
          <w:rFonts w:ascii="Palatino Linotype" w:hAnsi="Palatino Linotype"/>
          <w:sz w:val="24"/>
          <w:szCs w:val="24"/>
        </w:rPr>
        <w:t>The above information has been shared with all staff.</w:t>
      </w:r>
    </w:p>
    <w:p w14:paraId="0BC6704C" w14:textId="4F041195" w:rsidR="00426AE1" w:rsidRDefault="00426AE1" w:rsidP="00837B7D">
      <w:pPr>
        <w:spacing w:after="0" w:line="240" w:lineRule="auto"/>
        <w:jc w:val="both"/>
        <w:rPr>
          <w:rFonts w:ascii="Palatino Linotype" w:hAnsi="Palatino Linotype"/>
          <w:sz w:val="24"/>
          <w:szCs w:val="24"/>
        </w:rPr>
      </w:pPr>
      <w:r w:rsidRPr="003341DC">
        <w:rPr>
          <w:rFonts w:ascii="Palatino Linotype" w:hAnsi="Palatino Linotype"/>
          <w:sz w:val="24"/>
          <w:szCs w:val="24"/>
        </w:rPr>
        <w:t>If a student or staff member need</w:t>
      </w:r>
      <w:r w:rsidR="00C121E0" w:rsidRPr="003341DC">
        <w:rPr>
          <w:rFonts w:ascii="Palatino Linotype" w:hAnsi="Palatino Linotype"/>
          <w:sz w:val="24"/>
          <w:szCs w:val="24"/>
        </w:rPr>
        <w:t>s</w:t>
      </w:r>
      <w:r w:rsidRPr="003341DC">
        <w:rPr>
          <w:rFonts w:ascii="Palatino Linotype" w:hAnsi="Palatino Linotype"/>
          <w:sz w:val="24"/>
          <w:szCs w:val="24"/>
        </w:rPr>
        <w:t xml:space="preserve"> to go to hospital, but an ambulance is not required, in the first instance the casualty’s next of kin will be contacted and asked to transport them.</w:t>
      </w:r>
    </w:p>
    <w:p w14:paraId="6A235E6A" w14:textId="77777777" w:rsidR="00C22F2B" w:rsidRPr="003341DC" w:rsidRDefault="00C22F2B" w:rsidP="00837B7D">
      <w:pPr>
        <w:spacing w:after="0" w:line="240" w:lineRule="auto"/>
        <w:jc w:val="both"/>
        <w:rPr>
          <w:rFonts w:ascii="Palatino Linotype" w:hAnsi="Palatino Linotype"/>
          <w:sz w:val="24"/>
          <w:szCs w:val="24"/>
        </w:rPr>
      </w:pPr>
    </w:p>
    <w:p w14:paraId="56CEB95F" w14:textId="79F044C9" w:rsidR="00426AE1" w:rsidRDefault="00426AE1" w:rsidP="00837B7D">
      <w:pPr>
        <w:spacing w:after="0" w:line="240" w:lineRule="auto"/>
        <w:jc w:val="both"/>
        <w:rPr>
          <w:rFonts w:ascii="Palatino Linotype" w:hAnsi="Palatino Linotype"/>
          <w:sz w:val="24"/>
          <w:szCs w:val="24"/>
        </w:rPr>
      </w:pPr>
      <w:r w:rsidRPr="003341DC">
        <w:rPr>
          <w:rFonts w:ascii="Palatino Linotype" w:hAnsi="Palatino Linotype"/>
          <w:sz w:val="24"/>
          <w:szCs w:val="24"/>
        </w:rPr>
        <w:t>If the</w:t>
      </w:r>
      <w:r w:rsidR="00C121E0" w:rsidRPr="003341DC">
        <w:rPr>
          <w:rFonts w:ascii="Palatino Linotype" w:hAnsi="Palatino Linotype"/>
          <w:sz w:val="24"/>
          <w:szCs w:val="24"/>
        </w:rPr>
        <w:t xml:space="preserve"> next of kin</w:t>
      </w:r>
      <w:r w:rsidRPr="003341DC">
        <w:rPr>
          <w:rFonts w:ascii="Palatino Linotype" w:hAnsi="Palatino Linotype"/>
          <w:sz w:val="24"/>
          <w:szCs w:val="24"/>
        </w:rPr>
        <w:t xml:space="preserve"> </w:t>
      </w:r>
      <w:r w:rsidR="00C121E0" w:rsidRPr="003341DC">
        <w:rPr>
          <w:rFonts w:ascii="Palatino Linotype" w:hAnsi="Palatino Linotype"/>
          <w:sz w:val="24"/>
          <w:szCs w:val="24"/>
        </w:rPr>
        <w:t>is</w:t>
      </w:r>
      <w:r w:rsidRPr="003341DC">
        <w:rPr>
          <w:rFonts w:ascii="Palatino Linotype" w:hAnsi="Palatino Linotype"/>
          <w:sz w:val="24"/>
          <w:szCs w:val="24"/>
        </w:rPr>
        <w:t xml:space="preserve"> not available</w:t>
      </w:r>
      <w:r w:rsidR="00C121E0" w:rsidRPr="003341DC">
        <w:rPr>
          <w:rFonts w:ascii="Palatino Linotype" w:hAnsi="Palatino Linotype"/>
          <w:sz w:val="24"/>
          <w:szCs w:val="24"/>
        </w:rPr>
        <w:t>,</w:t>
      </w:r>
      <w:r w:rsidRPr="003341DC">
        <w:rPr>
          <w:rFonts w:ascii="Palatino Linotype" w:hAnsi="Palatino Linotype"/>
          <w:sz w:val="24"/>
          <w:szCs w:val="24"/>
        </w:rPr>
        <w:t xml:space="preserve"> a suitable staff member will be asked to transport them.  </w:t>
      </w:r>
      <w:r w:rsidR="00C121E0" w:rsidRPr="003341DC">
        <w:rPr>
          <w:rFonts w:ascii="Palatino Linotype" w:hAnsi="Palatino Linotype"/>
          <w:sz w:val="24"/>
          <w:szCs w:val="24"/>
        </w:rPr>
        <w:t>If a</w:t>
      </w:r>
      <w:r w:rsidRPr="003341DC">
        <w:rPr>
          <w:rFonts w:ascii="Palatino Linotype" w:hAnsi="Palatino Linotype"/>
          <w:sz w:val="24"/>
          <w:szCs w:val="24"/>
        </w:rPr>
        <w:t xml:space="preserve"> casualty </w:t>
      </w:r>
      <w:r w:rsidR="00C121E0" w:rsidRPr="003341DC">
        <w:rPr>
          <w:rFonts w:ascii="Palatino Linotype" w:hAnsi="Palatino Linotype"/>
          <w:sz w:val="24"/>
          <w:szCs w:val="24"/>
        </w:rPr>
        <w:t xml:space="preserve">is </w:t>
      </w:r>
      <w:r w:rsidRPr="003341DC">
        <w:rPr>
          <w:rFonts w:ascii="Palatino Linotype" w:hAnsi="Palatino Linotype"/>
          <w:sz w:val="24"/>
          <w:szCs w:val="24"/>
        </w:rPr>
        <w:t>to travel to hospital by car, they must be able to get into the car without making their injury or condition worse.  They must</w:t>
      </w:r>
      <w:r w:rsidR="00C121E0" w:rsidRPr="003341DC">
        <w:rPr>
          <w:rFonts w:ascii="Palatino Linotype" w:hAnsi="Palatino Linotype"/>
          <w:sz w:val="24"/>
          <w:szCs w:val="24"/>
        </w:rPr>
        <w:t xml:space="preserve"> also</w:t>
      </w:r>
      <w:r w:rsidRPr="003341DC">
        <w:rPr>
          <w:rFonts w:ascii="Palatino Linotype" w:hAnsi="Palatino Linotype"/>
          <w:sz w:val="24"/>
          <w:szCs w:val="24"/>
        </w:rPr>
        <w:t xml:space="preserve"> be able to sit up</w:t>
      </w:r>
      <w:r w:rsidR="00B7627F" w:rsidRPr="003341DC">
        <w:rPr>
          <w:rFonts w:ascii="Palatino Linotype" w:hAnsi="Palatino Linotype"/>
          <w:sz w:val="24"/>
          <w:szCs w:val="24"/>
        </w:rPr>
        <w:t>right</w:t>
      </w:r>
      <w:r w:rsidRPr="003341DC">
        <w:rPr>
          <w:rFonts w:ascii="Palatino Linotype" w:hAnsi="Palatino Linotype"/>
          <w:sz w:val="24"/>
          <w:szCs w:val="24"/>
        </w:rPr>
        <w:t xml:space="preserve"> unsupported and be able to tolerate the seatbelt worn in the usual way.  If the casualty is a student, the transporting staff member must be fully DBS checked</w:t>
      </w:r>
      <w:r w:rsidR="00C121E0" w:rsidRPr="003341DC">
        <w:rPr>
          <w:rFonts w:ascii="Palatino Linotype" w:hAnsi="Palatino Linotype"/>
          <w:sz w:val="24"/>
          <w:szCs w:val="24"/>
        </w:rPr>
        <w:t xml:space="preserve"> and have car insurance that includes the use of their car </w:t>
      </w:r>
      <w:r w:rsidR="00477E31" w:rsidRPr="003341DC">
        <w:rPr>
          <w:rFonts w:ascii="Palatino Linotype" w:hAnsi="Palatino Linotype"/>
          <w:sz w:val="24"/>
          <w:szCs w:val="24"/>
        </w:rPr>
        <w:t>for business</w:t>
      </w:r>
      <w:r w:rsidR="00C121E0" w:rsidRPr="003341DC">
        <w:rPr>
          <w:rFonts w:ascii="Palatino Linotype" w:hAnsi="Palatino Linotype"/>
          <w:sz w:val="24"/>
          <w:szCs w:val="24"/>
        </w:rPr>
        <w:t>.</w:t>
      </w:r>
      <w:r w:rsidR="00477E31" w:rsidRPr="003341DC">
        <w:rPr>
          <w:rFonts w:ascii="Palatino Linotype" w:hAnsi="Palatino Linotype"/>
          <w:sz w:val="24"/>
          <w:szCs w:val="24"/>
        </w:rPr>
        <w:t xml:space="preserve">  If a staff member is regularly involved in transporting </w:t>
      </w:r>
      <w:r w:rsidR="00242AF0" w:rsidRPr="003341DC">
        <w:rPr>
          <w:rFonts w:ascii="Palatino Linotype" w:hAnsi="Palatino Linotype"/>
          <w:sz w:val="24"/>
          <w:szCs w:val="24"/>
        </w:rPr>
        <w:t>students</w:t>
      </w:r>
      <w:r w:rsidR="00C4267E" w:rsidRPr="003341DC">
        <w:rPr>
          <w:rFonts w:ascii="Palatino Linotype" w:hAnsi="Palatino Linotype"/>
          <w:sz w:val="24"/>
          <w:szCs w:val="24"/>
        </w:rPr>
        <w:t xml:space="preserve"> in their own vehicle</w:t>
      </w:r>
      <w:r w:rsidR="00242AF0" w:rsidRPr="003341DC">
        <w:rPr>
          <w:rFonts w:ascii="Palatino Linotype" w:hAnsi="Palatino Linotype"/>
          <w:sz w:val="24"/>
          <w:szCs w:val="24"/>
        </w:rPr>
        <w:t>,</w:t>
      </w:r>
      <w:r w:rsidR="00477E31" w:rsidRPr="003341DC">
        <w:rPr>
          <w:rFonts w:ascii="Palatino Linotype" w:hAnsi="Palatino Linotype"/>
          <w:sz w:val="24"/>
          <w:szCs w:val="24"/>
        </w:rPr>
        <w:t xml:space="preserve"> they should inform HR and give them a copy of their car insurance</w:t>
      </w:r>
      <w:r w:rsidR="00C4267E" w:rsidRPr="003341DC">
        <w:rPr>
          <w:rFonts w:ascii="Palatino Linotype" w:hAnsi="Palatino Linotype"/>
          <w:sz w:val="24"/>
          <w:szCs w:val="24"/>
        </w:rPr>
        <w:t xml:space="preserve"> document</w:t>
      </w:r>
      <w:r w:rsidR="00477E31" w:rsidRPr="003341DC">
        <w:rPr>
          <w:rFonts w:ascii="Palatino Linotype" w:hAnsi="Palatino Linotype"/>
          <w:sz w:val="24"/>
          <w:szCs w:val="24"/>
        </w:rPr>
        <w:t>.</w:t>
      </w:r>
      <w:r w:rsidR="00240475" w:rsidRPr="003341DC">
        <w:rPr>
          <w:rFonts w:ascii="Palatino Linotype" w:hAnsi="Palatino Linotype"/>
          <w:sz w:val="24"/>
          <w:szCs w:val="24"/>
        </w:rPr>
        <w:t xml:space="preserve">  A school vehicle is available for use by staff who have been cleared to use it by </w:t>
      </w:r>
      <w:r w:rsidR="0031779F">
        <w:rPr>
          <w:rFonts w:ascii="Palatino Linotype" w:hAnsi="Palatino Linotype"/>
          <w:sz w:val="24"/>
          <w:szCs w:val="24"/>
        </w:rPr>
        <w:t>Operations</w:t>
      </w:r>
      <w:r w:rsidR="00240475" w:rsidRPr="003341DC">
        <w:rPr>
          <w:rFonts w:ascii="Palatino Linotype" w:hAnsi="Palatino Linotype"/>
          <w:sz w:val="24"/>
          <w:szCs w:val="24"/>
        </w:rPr>
        <w:t>.</w:t>
      </w:r>
    </w:p>
    <w:p w14:paraId="068D2F38" w14:textId="77777777" w:rsidR="0031779F" w:rsidRDefault="0031779F" w:rsidP="00837B7D">
      <w:pPr>
        <w:spacing w:after="0" w:line="240" w:lineRule="auto"/>
        <w:jc w:val="both"/>
        <w:rPr>
          <w:rFonts w:ascii="Palatino Linotype" w:hAnsi="Palatino Linotype"/>
          <w:sz w:val="24"/>
          <w:szCs w:val="24"/>
        </w:rPr>
      </w:pPr>
    </w:p>
    <w:p w14:paraId="4A3E6928" w14:textId="3D1340CE" w:rsidR="00C121E0" w:rsidRDefault="0031779F" w:rsidP="00837B7D">
      <w:pPr>
        <w:spacing w:after="0" w:line="240" w:lineRule="auto"/>
        <w:jc w:val="both"/>
        <w:rPr>
          <w:rFonts w:ascii="Palatino Linotype" w:hAnsi="Palatino Linotype"/>
          <w:sz w:val="24"/>
          <w:szCs w:val="24"/>
          <w:u w:val="single"/>
        </w:rPr>
      </w:pPr>
      <w:r>
        <w:rPr>
          <w:rFonts w:ascii="Palatino Linotype" w:hAnsi="Palatino Linotype"/>
          <w:sz w:val="24"/>
          <w:szCs w:val="24"/>
        </w:rPr>
        <w:t>D</w:t>
      </w:r>
      <w:r w:rsidR="00AB53CA" w:rsidRPr="003341DC">
        <w:rPr>
          <w:rFonts w:ascii="Palatino Linotype" w:hAnsi="Palatino Linotype"/>
          <w:sz w:val="24"/>
          <w:szCs w:val="24"/>
        </w:rPr>
        <w:t>esignated landing area</w:t>
      </w:r>
      <w:r>
        <w:rPr>
          <w:rFonts w:ascii="Palatino Linotype" w:hAnsi="Palatino Linotype"/>
          <w:sz w:val="24"/>
          <w:szCs w:val="24"/>
        </w:rPr>
        <w:t>s</w:t>
      </w:r>
      <w:r w:rsidR="00AB53CA" w:rsidRPr="003341DC">
        <w:rPr>
          <w:rFonts w:ascii="Palatino Linotype" w:hAnsi="Palatino Linotype"/>
          <w:sz w:val="24"/>
          <w:szCs w:val="24"/>
        </w:rPr>
        <w:t xml:space="preserve"> for </w:t>
      </w:r>
      <w:r>
        <w:rPr>
          <w:rFonts w:ascii="Palatino Linotype" w:hAnsi="Palatino Linotype"/>
          <w:sz w:val="24"/>
          <w:szCs w:val="24"/>
        </w:rPr>
        <w:t>an</w:t>
      </w:r>
      <w:r w:rsidR="00AB53CA" w:rsidRPr="003341DC">
        <w:rPr>
          <w:rFonts w:ascii="Palatino Linotype" w:hAnsi="Palatino Linotype"/>
          <w:sz w:val="24"/>
          <w:szCs w:val="24"/>
        </w:rPr>
        <w:t xml:space="preserve"> air ambulance, if needed</w:t>
      </w:r>
      <w:r>
        <w:rPr>
          <w:rFonts w:ascii="Palatino Linotype" w:hAnsi="Palatino Linotype"/>
          <w:sz w:val="24"/>
          <w:szCs w:val="24"/>
        </w:rPr>
        <w:t xml:space="preserve">, are </w:t>
      </w:r>
      <w:r w:rsidR="00AF2989" w:rsidRPr="003341DC">
        <w:rPr>
          <w:rFonts w:ascii="Palatino Linotype" w:hAnsi="Palatino Linotype"/>
          <w:sz w:val="24"/>
          <w:szCs w:val="24"/>
        </w:rPr>
        <w:t>Dukes</w:t>
      </w:r>
      <w:r>
        <w:rPr>
          <w:rFonts w:ascii="Palatino Linotype" w:hAnsi="Palatino Linotype"/>
          <w:sz w:val="24"/>
          <w:szCs w:val="24"/>
        </w:rPr>
        <w:t>’</w:t>
      </w:r>
      <w:r w:rsidR="00AF2989" w:rsidRPr="003341DC">
        <w:rPr>
          <w:rFonts w:ascii="Palatino Linotype" w:hAnsi="Palatino Linotype"/>
          <w:sz w:val="24"/>
          <w:szCs w:val="24"/>
        </w:rPr>
        <w:t xml:space="preserve"> Meadow or Solefields</w:t>
      </w:r>
      <w:r>
        <w:rPr>
          <w:rFonts w:ascii="Palatino Linotype" w:hAnsi="Palatino Linotype"/>
          <w:sz w:val="24"/>
          <w:szCs w:val="24"/>
        </w:rPr>
        <w:t xml:space="preserve"> </w:t>
      </w:r>
      <w:r w:rsidR="00AF2989" w:rsidRPr="003341DC">
        <w:rPr>
          <w:rFonts w:ascii="Palatino Linotype" w:hAnsi="Palatino Linotype"/>
          <w:sz w:val="24"/>
          <w:szCs w:val="24"/>
        </w:rPr>
        <w:t>Playing Field</w:t>
      </w:r>
      <w:r>
        <w:rPr>
          <w:rFonts w:ascii="Palatino Linotype" w:hAnsi="Palatino Linotype"/>
          <w:sz w:val="24"/>
          <w:szCs w:val="24"/>
        </w:rPr>
        <w:t>s.</w:t>
      </w:r>
    </w:p>
    <w:p w14:paraId="60A3AD79" w14:textId="26A9F9CD" w:rsidR="00C22F2B" w:rsidRDefault="00C22F2B" w:rsidP="00837B7D">
      <w:pPr>
        <w:spacing w:after="0" w:line="240" w:lineRule="auto"/>
        <w:jc w:val="both"/>
        <w:rPr>
          <w:rFonts w:ascii="Palatino Linotype" w:hAnsi="Palatino Linotype"/>
          <w:sz w:val="24"/>
          <w:szCs w:val="24"/>
          <w:u w:val="single"/>
        </w:rPr>
      </w:pPr>
    </w:p>
    <w:p w14:paraId="61E0F494" w14:textId="77777777" w:rsidR="0031779F" w:rsidRPr="003341DC" w:rsidRDefault="0031779F" w:rsidP="00837B7D">
      <w:pPr>
        <w:spacing w:after="0" w:line="240" w:lineRule="auto"/>
        <w:jc w:val="both"/>
        <w:rPr>
          <w:rFonts w:ascii="Palatino Linotype" w:hAnsi="Palatino Linotype"/>
          <w:sz w:val="24"/>
          <w:szCs w:val="24"/>
          <w:u w:val="single"/>
        </w:rPr>
      </w:pPr>
    </w:p>
    <w:p w14:paraId="0E22E95F" w14:textId="6B0A1871" w:rsidR="001F4809" w:rsidRPr="0031779F" w:rsidRDefault="001F4809" w:rsidP="00837B7D">
      <w:pPr>
        <w:spacing w:after="0" w:line="240" w:lineRule="auto"/>
        <w:jc w:val="both"/>
        <w:rPr>
          <w:rFonts w:ascii="Palatino Linotype" w:hAnsi="Palatino Linotype"/>
          <w:sz w:val="24"/>
          <w:szCs w:val="24"/>
          <w:u w:val="single"/>
        </w:rPr>
      </w:pPr>
      <w:r w:rsidRPr="0031779F">
        <w:rPr>
          <w:rFonts w:ascii="Palatino Linotype" w:hAnsi="Palatino Linotype"/>
          <w:sz w:val="24"/>
          <w:szCs w:val="24"/>
          <w:u w:val="single"/>
        </w:rPr>
        <w:t>Accident and Injury Reporting</w:t>
      </w:r>
    </w:p>
    <w:p w14:paraId="7D589830" w14:textId="77777777" w:rsidR="0031779F" w:rsidRPr="003341DC" w:rsidRDefault="0031779F" w:rsidP="00837B7D">
      <w:pPr>
        <w:spacing w:after="0" w:line="240" w:lineRule="auto"/>
        <w:jc w:val="both"/>
        <w:rPr>
          <w:rFonts w:ascii="Palatino Linotype" w:hAnsi="Palatino Linotype"/>
          <w:sz w:val="24"/>
          <w:szCs w:val="24"/>
        </w:rPr>
      </w:pPr>
    </w:p>
    <w:p w14:paraId="00F740BB" w14:textId="77777777" w:rsidR="0031779F" w:rsidRDefault="00C121E0" w:rsidP="00837B7D">
      <w:pPr>
        <w:spacing w:after="0" w:line="240" w:lineRule="auto"/>
        <w:jc w:val="both"/>
        <w:rPr>
          <w:rFonts w:ascii="Palatino Linotype" w:hAnsi="Palatino Linotype"/>
          <w:sz w:val="24"/>
          <w:szCs w:val="24"/>
        </w:rPr>
      </w:pPr>
      <w:r w:rsidRPr="003341DC">
        <w:rPr>
          <w:rFonts w:ascii="Palatino Linotype" w:hAnsi="Palatino Linotype"/>
          <w:sz w:val="24"/>
          <w:szCs w:val="24"/>
        </w:rPr>
        <w:t xml:space="preserve">Following any </w:t>
      </w:r>
      <w:r w:rsidR="00800487" w:rsidRPr="003341DC">
        <w:rPr>
          <w:rFonts w:ascii="Palatino Linotype" w:hAnsi="Palatino Linotype"/>
          <w:sz w:val="24"/>
          <w:szCs w:val="24"/>
        </w:rPr>
        <w:t>accident, injury or near miss</w:t>
      </w:r>
      <w:r w:rsidRPr="003341DC">
        <w:rPr>
          <w:rFonts w:ascii="Palatino Linotype" w:hAnsi="Palatino Linotype"/>
          <w:sz w:val="24"/>
          <w:szCs w:val="24"/>
        </w:rPr>
        <w:t xml:space="preserve"> at school, on a trip or sports away fixture, an </w:t>
      </w:r>
      <w:r w:rsidR="00503052" w:rsidRPr="003341DC">
        <w:rPr>
          <w:rFonts w:ascii="Palatino Linotype" w:hAnsi="Palatino Linotype"/>
          <w:sz w:val="24"/>
          <w:szCs w:val="24"/>
        </w:rPr>
        <w:t xml:space="preserve">online </w:t>
      </w:r>
      <w:r w:rsidR="00800487" w:rsidRPr="003341DC">
        <w:rPr>
          <w:rFonts w:ascii="Palatino Linotype" w:hAnsi="Palatino Linotype"/>
          <w:sz w:val="24"/>
          <w:szCs w:val="24"/>
        </w:rPr>
        <w:t>A</w:t>
      </w:r>
      <w:r w:rsidRPr="003341DC">
        <w:rPr>
          <w:rFonts w:ascii="Palatino Linotype" w:hAnsi="Palatino Linotype"/>
          <w:sz w:val="24"/>
          <w:szCs w:val="24"/>
        </w:rPr>
        <w:t xml:space="preserve">ccident </w:t>
      </w:r>
      <w:r w:rsidR="00800487" w:rsidRPr="003341DC">
        <w:rPr>
          <w:rFonts w:ascii="Palatino Linotype" w:hAnsi="Palatino Linotype"/>
          <w:sz w:val="24"/>
          <w:szCs w:val="24"/>
        </w:rPr>
        <w:t>F</w:t>
      </w:r>
      <w:r w:rsidRPr="003341DC">
        <w:rPr>
          <w:rFonts w:ascii="Palatino Linotype" w:hAnsi="Palatino Linotype"/>
          <w:sz w:val="24"/>
          <w:szCs w:val="24"/>
        </w:rPr>
        <w:t xml:space="preserve">orm will be completed.  The </w:t>
      </w:r>
      <w:r w:rsidR="00800487" w:rsidRPr="003341DC">
        <w:rPr>
          <w:rFonts w:ascii="Palatino Linotype" w:hAnsi="Palatino Linotype"/>
          <w:sz w:val="24"/>
          <w:szCs w:val="24"/>
        </w:rPr>
        <w:t>A</w:t>
      </w:r>
      <w:r w:rsidRPr="003341DC">
        <w:rPr>
          <w:rFonts w:ascii="Palatino Linotype" w:hAnsi="Palatino Linotype"/>
          <w:sz w:val="24"/>
          <w:szCs w:val="24"/>
        </w:rPr>
        <w:t xml:space="preserve">ccident </w:t>
      </w:r>
      <w:r w:rsidR="00800487" w:rsidRPr="003341DC">
        <w:rPr>
          <w:rFonts w:ascii="Palatino Linotype" w:hAnsi="Palatino Linotype"/>
          <w:sz w:val="24"/>
          <w:szCs w:val="24"/>
        </w:rPr>
        <w:t>F</w:t>
      </w:r>
      <w:r w:rsidR="00503052" w:rsidRPr="003341DC">
        <w:rPr>
          <w:rFonts w:ascii="Palatino Linotype" w:hAnsi="Palatino Linotype"/>
          <w:sz w:val="24"/>
          <w:szCs w:val="24"/>
        </w:rPr>
        <w:t xml:space="preserve">orm </w:t>
      </w:r>
      <w:r w:rsidRPr="003341DC">
        <w:rPr>
          <w:rFonts w:ascii="Palatino Linotype" w:hAnsi="Palatino Linotype"/>
          <w:sz w:val="24"/>
          <w:szCs w:val="24"/>
        </w:rPr>
        <w:t>will be completed as soon as possible after the incident by</w:t>
      </w:r>
      <w:r w:rsidR="00226DF1" w:rsidRPr="003341DC">
        <w:rPr>
          <w:rFonts w:ascii="Palatino Linotype" w:hAnsi="Palatino Linotype"/>
          <w:sz w:val="24"/>
          <w:szCs w:val="24"/>
        </w:rPr>
        <w:t xml:space="preserve"> the individual themselves or</w:t>
      </w:r>
      <w:r w:rsidRPr="003341DC">
        <w:rPr>
          <w:rFonts w:ascii="Palatino Linotype" w:hAnsi="Palatino Linotype"/>
          <w:sz w:val="24"/>
          <w:szCs w:val="24"/>
        </w:rPr>
        <w:t xml:space="preserve"> a staff member who witnessed the incident.  If no staff member witnessed the incident, the staff member providing first aid will complete the </w:t>
      </w:r>
      <w:r w:rsidR="00800487" w:rsidRPr="003341DC">
        <w:rPr>
          <w:rFonts w:ascii="Palatino Linotype" w:hAnsi="Palatino Linotype"/>
          <w:sz w:val="24"/>
          <w:szCs w:val="24"/>
        </w:rPr>
        <w:t>A</w:t>
      </w:r>
      <w:r w:rsidRPr="003341DC">
        <w:rPr>
          <w:rFonts w:ascii="Palatino Linotype" w:hAnsi="Palatino Linotype"/>
          <w:sz w:val="24"/>
          <w:szCs w:val="24"/>
        </w:rPr>
        <w:t xml:space="preserve">ccident </w:t>
      </w:r>
      <w:r w:rsidR="00800487" w:rsidRPr="003341DC">
        <w:rPr>
          <w:rFonts w:ascii="Palatino Linotype" w:hAnsi="Palatino Linotype"/>
          <w:sz w:val="24"/>
          <w:szCs w:val="24"/>
        </w:rPr>
        <w:t>F</w:t>
      </w:r>
      <w:r w:rsidRPr="003341DC">
        <w:rPr>
          <w:rFonts w:ascii="Palatino Linotype" w:hAnsi="Palatino Linotype"/>
          <w:sz w:val="24"/>
          <w:szCs w:val="24"/>
        </w:rPr>
        <w:t xml:space="preserve">orm. </w:t>
      </w:r>
    </w:p>
    <w:p w14:paraId="16F66C7A" w14:textId="77777777" w:rsidR="0031779F" w:rsidRDefault="0031779F" w:rsidP="00837B7D">
      <w:pPr>
        <w:spacing w:after="0" w:line="240" w:lineRule="auto"/>
        <w:jc w:val="both"/>
        <w:rPr>
          <w:rFonts w:ascii="Palatino Linotype" w:hAnsi="Palatino Linotype"/>
          <w:sz w:val="24"/>
          <w:szCs w:val="24"/>
        </w:rPr>
      </w:pPr>
    </w:p>
    <w:p w14:paraId="4AC8CD97" w14:textId="1677E23A" w:rsidR="005E3530" w:rsidRDefault="00C121E0" w:rsidP="00837B7D">
      <w:pPr>
        <w:spacing w:after="0" w:line="240" w:lineRule="auto"/>
        <w:jc w:val="both"/>
        <w:rPr>
          <w:rFonts w:ascii="Palatino Linotype" w:hAnsi="Palatino Linotype"/>
          <w:sz w:val="24"/>
          <w:szCs w:val="24"/>
        </w:rPr>
      </w:pPr>
      <w:r w:rsidRPr="003341DC">
        <w:rPr>
          <w:rFonts w:ascii="Palatino Linotype" w:hAnsi="Palatino Linotype"/>
          <w:sz w:val="24"/>
          <w:szCs w:val="24"/>
        </w:rPr>
        <w:t xml:space="preserve">The </w:t>
      </w:r>
      <w:r w:rsidR="00800487" w:rsidRPr="003341DC">
        <w:rPr>
          <w:rFonts w:ascii="Palatino Linotype" w:hAnsi="Palatino Linotype"/>
          <w:sz w:val="24"/>
          <w:szCs w:val="24"/>
        </w:rPr>
        <w:t>A</w:t>
      </w:r>
      <w:r w:rsidRPr="003341DC">
        <w:rPr>
          <w:rFonts w:ascii="Palatino Linotype" w:hAnsi="Palatino Linotype"/>
          <w:sz w:val="24"/>
          <w:szCs w:val="24"/>
        </w:rPr>
        <w:t xml:space="preserve">ccident </w:t>
      </w:r>
      <w:r w:rsidR="00800487" w:rsidRPr="003341DC">
        <w:rPr>
          <w:rFonts w:ascii="Palatino Linotype" w:hAnsi="Palatino Linotype"/>
          <w:sz w:val="24"/>
          <w:szCs w:val="24"/>
        </w:rPr>
        <w:t>F</w:t>
      </w:r>
      <w:r w:rsidRPr="003341DC">
        <w:rPr>
          <w:rFonts w:ascii="Palatino Linotype" w:hAnsi="Palatino Linotype"/>
          <w:sz w:val="24"/>
          <w:szCs w:val="24"/>
        </w:rPr>
        <w:t xml:space="preserve">orm can be found on </w:t>
      </w:r>
      <w:r w:rsidRPr="0031779F">
        <w:rPr>
          <w:rFonts w:ascii="Palatino Linotype" w:hAnsi="Palatino Linotype"/>
          <w:sz w:val="24"/>
          <w:szCs w:val="24"/>
        </w:rPr>
        <w:t>Firefly</w:t>
      </w:r>
      <w:r w:rsidR="0031779F" w:rsidRPr="0031779F">
        <w:rPr>
          <w:rFonts w:ascii="Palatino Linotype" w:hAnsi="Palatino Linotype"/>
          <w:sz w:val="24"/>
          <w:szCs w:val="24"/>
        </w:rPr>
        <w:t>, under</w:t>
      </w:r>
      <w:r w:rsidR="007E1E1D" w:rsidRPr="003341DC">
        <w:rPr>
          <w:rFonts w:ascii="Palatino Linotype" w:hAnsi="Palatino Linotype"/>
          <w:i/>
          <w:iCs/>
          <w:sz w:val="24"/>
          <w:szCs w:val="24"/>
        </w:rPr>
        <w:t xml:space="preserve"> </w:t>
      </w:r>
      <w:r w:rsidR="007E1E1D" w:rsidRPr="003341DC">
        <w:rPr>
          <w:rFonts w:ascii="Palatino Linotype" w:hAnsi="Palatino Linotype"/>
          <w:sz w:val="24"/>
          <w:szCs w:val="24"/>
        </w:rPr>
        <w:t>Operations</w:t>
      </w:r>
      <w:r w:rsidR="0031779F">
        <w:rPr>
          <w:rFonts w:ascii="Palatino Linotype" w:hAnsi="Palatino Linotype"/>
          <w:sz w:val="24"/>
          <w:szCs w:val="24"/>
        </w:rPr>
        <w:t xml:space="preserve"> </w:t>
      </w:r>
      <w:r w:rsidR="007E1E1D" w:rsidRPr="003341DC">
        <w:rPr>
          <w:rFonts w:ascii="Palatino Linotype" w:hAnsi="Palatino Linotype"/>
          <w:sz w:val="24"/>
          <w:szCs w:val="24"/>
        </w:rPr>
        <w:t>/</w:t>
      </w:r>
      <w:r w:rsidR="0031779F">
        <w:rPr>
          <w:rFonts w:ascii="Palatino Linotype" w:hAnsi="Palatino Linotype"/>
          <w:sz w:val="24"/>
          <w:szCs w:val="24"/>
        </w:rPr>
        <w:t xml:space="preserve"> </w:t>
      </w:r>
      <w:r w:rsidR="007E1E1D" w:rsidRPr="003341DC">
        <w:rPr>
          <w:rFonts w:ascii="Palatino Linotype" w:hAnsi="Palatino Linotype"/>
          <w:sz w:val="24"/>
          <w:szCs w:val="24"/>
        </w:rPr>
        <w:t xml:space="preserve">Health </w:t>
      </w:r>
      <w:r w:rsidR="00FD269E" w:rsidRPr="003341DC">
        <w:rPr>
          <w:rFonts w:ascii="Palatino Linotype" w:hAnsi="Palatino Linotype"/>
          <w:sz w:val="24"/>
          <w:szCs w:val="24"/>
        </w:rPr>
        <w:t>&amp;</w:t>
      </w:r>
      <w:r w:rsidR="007E1E1D" w:rsidRPr="003341DC">
        <w:rPr>
          <w:rFonts w:ascii="Palatino Linotype" w:hAnsi="Palatino Linotype"/>
          <w:sz w:val="24"/>
          <w:szCs w:val="24"/>
        </w:rPr>
        <w:t xml:space="preserve"> Safety</w:t>
      </w:r>
      <w:r w:rsidR="0031779F">
        <w:rPr>
          <w:rFonts w:ascii="Palatino Linotype" w:hAnsi="Palatino Linotype"/>
          <w:sz w:val="24"/>
          <w:szCs w:val="24"/>
        </w:rPr>
        <w:t xml:space="preserve"> </w:t>
      </w:r>
      <w:r w:rsidR="007E1E1D" w:rsidRPr="003341DC">
        <w:rPr>
          <w:rFonts w:ascii="Palatino Linotype" w:hAnsi="Palatino Linotype"/>
          <w:sz w:val="24"/>
          <w:szCs w:val="24"/>
        </w:rPr>
        <w:t>/</w:t>
      </w:r>
      <w:r w:rsidR="0031779F">
        <w:rPr>
          <w:rFonts w:ascii="Palatino Linotype" w:hAnsi="Palatino Linotype"/>
          <w:sz w:val="24"/>
          <w:szCs w:val="24"/>
        </w:rPr>
        <w:t xml:space="preserve"> </w:t>
      </w:r>
      <w:r w:rsidR="00DA5B97" w:rsidRPr="003341DC">
        <w:rPr>
          <w:rFonts w:ascii="Palatino Linotype" w:hAnsi="Palatino Linotype"/>
          <w:sz w:val="24"/>
          <w:szCs w:val="24"/>
        </w:rPr>
        <w:t>Forms</w:t>
      </w:r>
      <w:r w:rsidR="0031779F">
        <w:rPr>
          <w:rFonts w:ascii="Palatino Linotype" w:hAnsi="Palatino Linotype"/>
          <w:sz w:val="24"/>
          <w:szCs w:val="24"/>
        </w:rPr>
        <w:t xml:space="preserve"> </w:t>
      </w:r>
      <w:r w:rsidR="00DA5B97" w:rsidRPr="003341DC">
        <w:rPr>
          <w:rFonts w:ascii="Palatino Linotype" w:hAnsi="Palatino Linotype"/>
          <w:sz w:val="24"/>
          <w:szCs w:val="24"/>
        </w:rPr>
        <w:t>/</w:t>
      </w:r>
      <w:r w:rsidR="0031779F">
        <w:rPr>
          <w:rFonts w:ascii="Palatino Linotype" w:hAnsi="Palatino Linotype"/>
          <w:sz w:val="24"/>
          <w:szCs w:val="24"/>
        </w:rPr>
        <w:t xml:space="preserve"> </w:t>
      </w:r>
      <w:r w:rsidR="00FD269E" w:rsidRPr="003341DC">
        <w:rPr>
          <w:rFonts w:ascii="Palatino Linotype" w:hAnsi="Palatino Linotype"/>
          <w:sz w:val="24"/>
          <w:szCs w:val="24"/>
        </w:rPr>
        <w:t>Accident</w:t>
      </w:r>
      <w:r w:rsidR="005E3530">
        <w:rPr>
          <w:rFonts w:ascii="Palatino Linotype" w:hAnsi="Palatino Linotype"/>
          <w:sz w:val="24"/>
          <w:szCs w:val="24"/>
        </w:rPr>
        <w:t>_</w:t>
      </w:r>
      <w:r w:rsidR="0031779F">
        <w:rPr>
          <w:rFonts w:ascii="Palatino Linotype" w:hAnsi="Palatino Linotype"/>
          <w:sz w:val="24"/>
          <w:szCs w:val="24"/>
        </w:rPr>
        <w:t>I</w:t>
      </w:r>
      <w:r w:rsidR="00FD269E" w:rsidRPr="003341DC">
        <w:rPr>
          <w:rFonts w:ascii="Palatino Linotype" w:hAnsi="Palatino Linotype"/>
          <w:sz w:val="24"/>
          <w:szCs w:val="24"/>
        </w:rPr>
        <w:t>ncident</w:t>
      </w:r>
      <w:r w:rsidR="005E3530">
        <w:rPr>
          <w:rFonts w:ascii="Palatino Linotype" w:hAnsi="Palatino Linotype"/>
          <w:sz w:val="24"/>
          <w:szCs w:val="24"/>
        </w:rPr>
        <w:t>_</w:t>
      </w:r>
      <w:r w:rsidR="0031779F">
        <w:rPr>
          <w:rFonts w:ascii="Palatino Linotype" w:hAnsi="Palatino Linotype"/>
          <w:sz w:val="24"/>
          <w:szCs w:val="24"/>
        </w:rPr>
        <w:t>N</w:t>
      </w:r>
      <w:r w:rsidR="00FD269E" w:rsidRPr="003341DC">
        <w:rPr>
          <w:rFonts w:ascii="Palatino Linotype" w:hAnsi="Palatino Linotype"/>
          <w:sz w:val="24"/>
          <w:szCs w:val="24"/>
        </w:rPr>
        <w:t>ear</w:t>
      </w:r>
      <w:r w:rsidR="0031779F">
        <w:rPr>
          <w:rFonts w:ascii="Palatino Linotype" w:hAnsi="Palatino Linotype"/>
          <w:sz w:val="24"/>
          <w:szCs w:val="24"/>
        </w:rPr>
        <w:t>-miss</w:t>
      </w:r>
      <w:r w:rsidR="00FD269E" w:rsidRPr="003341DC">
        <w:rPr>
          <w:rFonts w:ascii="Palatino Linotype" w:hAnsi="Palatino Linotype"/>
          <w:sz w:val="24"/>
          <w:szCs w:val="24"/>
        </w:rPr>
        <w:t xml:space="preserve"> report form.  Alternatively</w:t>
      </w:r>
      <w:r w:rsidR="00E87BEF">
        <w:rPr>
          <w:rFonts w:ascii="Palatino Linotype" w:hAnsi="Palatino Linotype"/>
          <w:sz w:val="24"/>
          <w:szCs w:val="24"/>
        </w:rPr>
        <w:t>,</w:t>
      </w:r>
      <w:r w:rsidR="00FD269E" w:rsidRPr="003341DC">
        <w:rPr>
          <w:rFonts w:ascii="Palatino Linotype" w:hAnsi="Palatino Linotype"/>
          <w:sz w:val="24"/>
          <w:szCs w:val="24"/>
        </w:rPr>
        <w:t xml:space="preserve"> it can be found by searching</w:t>
      </w:r>
      <w:r w:rsidR="005E3530">
        <w:rPr>
          <w:rFonts w:ascii="Palatino Linotype" w:hAnsi="Palatino Linotype"/>
          <w:sz w:val="24"/>
          <w:szCs w:val="24"/>
        </w:rPr>
        <w:t xml:space="preserve"> </w:t>
      </w:r>
      <w:r w:rsidR="00E87BEF">
        <w:rPr>
          <w:rFonts w:ascii="Palatino Linotype" w:hAnsi="Palatino Linotype"/>
          <w:sz w:val="24"/>
          <w:szCs w:val="24"/>
        </w:rPr>
        <w:t>F</w:t>
      </w:r>
      <w:r w:rsidR="005E3530">
        <w:rPr>
          <w:rFonts w:ascii="Palatino Linotype" w:hAnsi="Palatino Linotype"/>
          <w:sz w:val="24"/>
          <w:szCs w:val="24"/>
        </w:rPr>
        <w:t>irefly for</w:t>
      </w:r>
      <w:r w:rsidR="00FD269E" w:rsidRPr="003341DC">
        <w:rPr>
          <w:rFonts w:ascii="Palatino Linotype" w:hAnsi="Palatino Linotype"/>
          <w:sz w:val="24"/>
          <w:szCs w:val="24"/>
        </w:rPr>
        <w:t xml:space="preserve"> ‘Accident Form’</w:t>
      </w:r>
      <w:r w:rsidRPr="003341DC">
        <w:rPr>
          <w:rFonts w:ascii="Palatino Linotype" w:hAnsi="Palatino Linotype"/>
          <w:sz w:val="24"/>
          <w:szCs w:val="24"/>
        </w:rPr>
        <w:t xml:space="preserve">.  </w:t>
      </w:r>
    </w:p>
    <w:p w14:paraId="3C3B9D8C" w14:textId="77777777" w:rsidR="005E3530" w:rsidRDefault="005E3530" w:rsidP="00837B7D">
      <w:pPr>
        <w:spacing w:after="0" w:line="240" w:lineRule="auto"/>
        <w:jc w:val="both"/>
        <w:rPr>
          <w:rFonts w:ascii="Palatino Linotype" w:hAnsi="Palatino Linotype"/>
          <w:sz w:val="24"/>
          <w:szCs w:val="24"/>
        </w:rPr>
      </w:pPr>
    </w:p>
    <w:p w14:paraId="7204BD21" w14:textId="5B50CD4D" w:rsidR="00600D59" w:rsidRDefault="00503052" w:rsidP="00837B7D">
      <w:pPr>
        <w:spacing w:after="0" w:line="240" w:lineRule="auto"/>
        <w:jc w:val="both"/>
        <w:rPr>
          <w:rFonts w:ascii="Palatino Linotype" w:hAnsi="Palatino Linotype"/>
          <w:sz w:val="24"/>
          <w:szCs w:val="24"/>
        </w:rPr>
      </w:pPr>
      <w:r w:rsidRPr="003341DC">
        <w:rPr>
          <w:rFonts w:ascii="Palatino Linotype" w:hAnsi="Palatino Linotype"/>
          <w:sz w:val="24"/>
          <w:szCs w:val="24"/>
        </w:rPr>
        <w:t>Once completed</w:t>
      </w:r>
      <w:r w:rsidR="00800487" w:rsidRPr="003341DC">
        <w:rPr>
          <w:rFonts w:ascii="Palatino Linotype" w:hAnsi="Palatino Linotype"/>
          <w:sz w:val="24"/>
          <w:szCs w:val="24"/>
        </w:rPr>
        <w:t>,</w:t>
      </w:r>
      <w:r w:rsidRPr="003341DC">
        <w:rPr>
          <w:rFonts w:ascii="Palatino Linotype" w:hAnsi="Palatino Linotype"/>
          <w:sz w:val="24"/>
          <w:szCs w:val="24"/>
        </w:rPr>
        <w:t xml:space="preserve"> the </w:t>
      </w:r>
      <w:r w:rsidR="00800487" w:rsidRPr="003341DC">
        <w:rPr>
          <w:rFonts w:ascii="Palatino Linotype" w:hAnsi="Palatino Linotype"/>
          <w:sz w:val="24"/>
          <w:szCs w:val="24"/>
        </w:rPr>
        <w:t>A</w:t>
      </w:r>
      <w:r w:rsidRPr="003341DC">
        <w:rPr>
          <w:rFonts w:ascii="Palatino Linotype" w:hAnsi="Palatino Linotype"/>
          <w:sz w:val="24"/>
          <w:szCs w:val="24"/>
        </w:rPr>
        <w:t xml:space="preserve">ccident </w:t>
      </w:r>
      <w:r w:rsidR="00800487" w:rsidRPr="003341DC">
        <w:rPr>
          <w:rFonts w:ascii="Palatino Linotype" w:hAnsi="Palatino Linotype"/>
          <w:sz w:val="24"/>
          <w:szCs w:val="24"/>
        </w:rPr>
        <w:t>F</w:t>
      </w:r>
      <w:r w:rsidRPr="003341DC">
        <w:rPr>
          <w:rFonts w:ascii="Palatino Linotype" w:hAnsi="Palatino Linotype"/>
          <w:sz w:val="24"/>
          <w:szCs w:val="24"/>
        </w:rPr>
        <w:t xml:space="preserve">orm is automatically sent to </w:t>
      </w:r>
      <w:r w:rsidR="005E3530">
        <w:rPr>
          <w:rFonts w:ascii="Palatino Linotype" w:hAnsi="Palatino Linotype"/>
          <w:sz w:val="24"/>
          <w:szCs w:val="24"/>
        </w:rPr>
        <w:t>the</w:t>
      </w:r>
      <w:r w:rsidR="00B50DC4" w:rsidRPr="003341DC">
        <w:rPr>
          <w:rFonts w:ascii="Palatino Linotype" w:hAnsi="Palatino Linotype"/>
          <w:sz w:val="24"/>
          <w:szCs w:val="24"/>
        </w:rPr>
        <w:t xml:space="preserve"> Health </w:t>
      </w:r>
      <w:r w:rsidR="00B50DC4">
        <w:rPr>
          <w:rFonts w:ascii="Palatino Linotype" w:hAnsi="Palatino Linotype"/>
          <w:sz w:val="24"/>
          <w:szCs w:val="24"/>
        </w:rPr>
        <w:t>&amp;</w:t>
      </w:r>
      <w:r w:rsidR="00B50DC4" w:rsidRPr="003341DC">
        <w:rPr>
          <w:rFonts w:ascii="Palatino Linotype" w:hAnsi="Palatino Linotype"/>
          <w:sz w:val="24"/>
          <w:szCs w:val="24"/>
        </w:rPr>
        <w:t xml:space="preserve"> Safety </w:t>
      </w:r>
      <w:r w:rsidR="00B50DC4">
        <w:rPr>
          <w:rFonts w:ascii="Palatino Linotype" w:hAnsi="Palatino Linotype"/>
          <w:sz w:val="24"/>
          <w:szCs w:val="24"/>
        </w:rPr>
        <w:t>department, (healthandsafety@sevenoaksschool.org)</w:t>
      </w:r>
      <w:r w:rsidR="00B50DC4" w:rsidRPr="003341DC">
        <w:rPr>
          <w:rFonts w:ascii="Palatino Linotype" w:hAnsi="Palatino Linotype"/>
          <w:sz w:val="24"/>
          <w:szCs w:val="24"/>
        </w:rPr>
        <w:t xml:space="preserve"> </w:t>
      </w:r>
      <w:r w:rsidR="00FD269E" w:rsidRPr="003341DC">
        <w:rPr>
          <w:rFonts w:ascii="Palatino Linotype" w:hAnsi="Palatino Linotype"/>
          <w:sz w:val="24"/>
          <w:szCs w:val="24"/>
        </w:rPr>
        <w:t xml:space="preserve"> Deputy Head (Pastoral), Sennocke Sports Centre Operations Manager</w:t>
      </w:r>
      <w:r w:rsidRPr="003341DC">
        <w:rPr>
          <w:rFonts w:ascii="Palatino Linotype" w:hAnsi="Palatino Linotype"/>
          <w:sz w:val="24"/>
          <w:szCs w:val="24"/>
        </w:rPr>
        <w:t xml:space="preserve"> and the </w:t>
      </w:r>
      <w:r w:rsidR="00604F2F">
        <w:rPr>
          <w:rFonts w:ascii="Palatino Linotype" w:hAnsi="Palatino Linotype"/>
          <w:sz w:val="24"/>
          <w:szCs w:val="24"/>
        </w:rPr>
        <w:t>Health</w:t>
      </w:r>
      <w:r w:rsidRPr="003341DC">
        <w:rPr>
          <w:rFonts w:ascii="Palatino Linotype" w:hAnsi="Palatino Linotype"/>
          <w:sz w:val="24"/>
          <w:szCs w:val="24"/>
        </w:rPr>
        <w:t xml:space="preserve"> Centre.  The information </w:t>
      </w:r>
      <w:r w:rsidR="00240475" w:rsidRPr="003341DC">
        <w:rPr>
          <w:rFonts w:ascii="Palatino Linotype" w:hAnsi="Palatino Linotype"/>
          <w:sz w:val="24"/>
          <w:szCs w:val="24"/>
        </w:rPr>
        <w:t xml:space="preserve">provided </w:t>
      </w:r>
      <w:r w:rsidRPr="003341DC">
        <w:rPr>
          <w:rFonts w:ascii="Palatino Linotype" w:hAnsi="Palatino Linotype"/>
          <w:sz w:val="24"/>
          <w:szCs w:val="24"/>
        </w:rPr>
        <w:t xml:space="preserve">on the </w:t>
      </w:r>
      <w:r w:rsidR="00800487" w:rsidRPr="003341DC">
        <w:rPr>
          <w:rFonts w:ascii="Palatino Linotype" w:hAnsi="Palatino Linotype"/>
          <w:sz w:val="24"/>
          <w:szCs w:val="24"/>
        </w:rPr>
        <w:t>A</w:t>
      </w:r>
      <w:r w:rsidRPr="003341DC">
        <w:rPr>
          <w:rFonts w:ascii="Palatino Linotype" w:hAnsi="Palatino Linotype"/>
          <w:sz w:val="24"/>
          <w:szCs w:val="24"/>
        </w:rPr>
        <w:t xml:space="preserve">ccident </w:t>
      </w:r>
      <w:r w:rsidR="00800487" w:rsidRPr="003341DC">
        <w:rPr>
          <w:rFonts w:ascii="Palatino Linotype" w:hAnsi="Palatino Linotype"/>
          <w:sz w:val="24"/>
          <w:szCs w:val="24"/>
        </w:rPr>
        <w:t>F</w:t>
      </w:r>
      <w:r w:rsidRPr="003341DC">
        <w:rPr>
          <w:rFonts w:ascii="Palatino Linotype" w:hAnsi="Palatino Linotype"/>
          <w:sz w:val="24"/>
          <w:szCs w:val="24"/>
        </w:rPr>
        <w:t>orm will inform the Health and Safety</w:t>
      </w:r>
      <w:r w:rsidR="00226DF1" w:rsidRPr="003341DC">
        <w:rPr>
          <w:rFonts w:ascii="Palatino Linotype" w:hAnsi="Palatino Linotype"/>
          <w:sz w:val="24"/>
          <w:szCs w:val="24"/>
        </w:rPr>
        <w:t xml:space="preserve"> Board</w:t>
      </w:r>
      <w:r w:rsidR="005E3530">
        <w:rPr>
          <w:rFonts w:ascii="Palatino Linotype" w:hAnsi="Palatino Linotype"/>
          <w:sz w:val="24"/>
          <w:szCs w:val="24"/>
        </w:rPr>
        <w:t xml:space="preserve"> </w:t>
      </w:r>
      <w:r w:rsidR="00B7627F" w:rsidRPr="003341DC">
        <w:rPr>
          <w:rFonts w:ascii="Palatino Linotype" w:hAnsi="Palatino Linotype"/>
          <w:sz w:val="24"/>
          <w:szCs w:val="24"/>
        </w:rPr>
        <w:t>regarding</w:t>
      </w:r>
      <w:r w:rsidRPr="003341DC">
        <w:rPr>
          <w:rFonts w:ascii="Palatino Linotype" w:hAnsi="Palatino Linotype"/>
          <w:sz w:val="24"/>
          <w:szCs w:val="24"/>
        </w:rPr>
        <w:t xml:space="preserve"> any procedural or material improvements that need to be made</w:t>
      </w:r>
      <w:r w:rsidR="00240475" w:rsidRPr="003341DC">
        <w:rPr>
          <w:rFonts w:ascii="Palatino Linotype" w:hAnsi="Palatino Linotype"/>
          <w:sz w:val="24"/>
          <w:szCs w:val="24"/>
        </w:rPr>
        <w:t xml:space="preserve">. </w:t>
      </w:r>
      <w:r w:rsidRPr="003341DC">
        <w:rPr>
          <w:rFonts w:ascii="Palatino Linotype" w:hAnsi="Palatino Linotype"/>
          <w:sz w:val="24"/>
          <w:szCs w:val="24"/>
        </w:rPr>
        <w:t xml:space="preserve"> </w:t>
      </w:r>
      <w:r w:rsidR="00884D0F" w:rsidRPr="003341DC">
        <w:rPr>
          <w:rFonts w:ascii="Palatino Linotype" w:hAnsi="Palatino Linotype"/>
          <w:sz w:val="24"/>
          <w:szCs w:val="24"/>
        </w:rPr>
        <w:t xml:space="preserve">Accident Forms are stored for 3 years, or until a child turns 21 (whichever is longer), as required by Social Security and Health and Safety Regulations, ensuring they are stored in a way that meets General Data Protection Regulations (GDPR).  </w:t>
      </w:r>
      <w:r w:rsidR="00B91FF8">
        <w:rPr>
          <w:rFonts w:ascii="Palatino Linotype" w:hAnsi="Palatino Linotype"/>
          <w:sz w:val="24"/>
          <w:szCs w:val="24"/>
        </w:rPr>
        <w:t xml:space="preserve">If the Accident Form relates to an injury to a student, the form will be uploaded to their iSAMS record.  </w:t>
      </w:r>
      <w:r w:rsidR="008C5627" w:rsidRPr="003341DC">
        <w:rPr>
          <w:rFonts w:ascii="Palatino Linotype" w:hAnsi="Palatino Linotype"/>
          <w:sz w:val="24"/>
          <w:szCs w:val="24"/>
        </w:rPr>
        <w:t xml:space="preserve">If required, a RIDDOR form will be completed by the school’s Health </w:t>
      </w:r>
      <w:r w:rsidR="005E3530">
        <w:rPr>
          <w:rFonts w:ascii="Palatino Linotype" w:hAnsi="Palatino Linotype"/>
          <w:sz w:val="24"/>
          <w:szCs w:val="24"/>
        </w:rPr>
        <w:t>&amp;</w:t>
      </w:r>
      <w:r w:rsidR="008C5627" w:rsidRPr="003341DC">
        <w:rPr>
          <w:rFonts w:ascii="Palatino Linotype" w:hAnsi="Palatino Linotype"/>
          <w:sz w:val="24"/>
          <w:szCs w:val="24"/>
        </w:rPr>
        <w:t xml:space="preserve"> Safety</w:t>
      </w:r>
      <w:r w:rsidR="00226DF1" w:rsidRPr="003341DC">
        <w:rPr>
          <w:rFonts w:ascii="Palatino Linotype" w:hAnsi="Palatino Linotype"/>
          <w:sz w:val="24"/>
          <w:szCs w:val="24"/>
        </w:rPr>
        <w:t xml:space="preserve"> and Operations Manager, supported by the Assistant Bursar</w:t>
      </w:r>
      <w:r w:rsidR="008C5627" w:rsidRPr="003341DC">
        <w:rPr>
          <w:rFonts w:ascii="Palatino Linotype" w:hAnsi="Palatino Linotype"/>
          <w:sz w:val="24"/>
          <w:szCs w:val="24"/>
        </w:rPr>
        <w:t>.</w:t>
      </w:r>
    </w:p>
    <w:p w14:paraId="5A596EA7" w14:textId="77777777" w:rsidR="00C22F2B" w:rsidRPr="003341DC" w:rsidRDefault="00C22F2B" w:rsidP="00837B7D">
      <w:pPr>
        <w:spacing w:after="0" w:line="240" w:lineRule="auto"/>
        <w:jc w:val="both"/>
        <w:rPr>
          <w:rFonts w:ascii="Palatino Linotype" w:hAnsi="Palatino Linotype"/>
          <w:sz w:val="24"/>
          <w:szCs w:val="24"/>
        </w:rPr>
      </w:pPr>
    </w:p>
    <w:p w14:paraId="3AD8987E" w14:textId="3B54E3AE" w:rsidR="00884D0F" w:rsidRDefault="00884D0F" w:rsidP="00837B7D">
      <w:pPr>
        <w:spacing w:after="0" w:line="240" w:lineRule="auto"/>
        <w:jc w:val="both"/>
        <w:rPr>
          <w:rFonts w:ascii="Palatino Linotype" w:hAnsi="Palatino Linotype"/>
          <w:sz w:val="24"/>
          <w:szCs w:val="24"/>
        </w:rPr>
      </w:pPr>
      <w:r w:rsidRPr="003341DC">
        <w:rPr>
          <w:rFonts w:ascii="Palatino Linotype" w:hAnsi="Palatino Linotype"/>
          <w:sz w:val="24"/>
          <w:szCs w:val="24"/>
        </w:rPr>
        <w:t xml:space="preserve">All accidents, injuries or illnesses relating to a student will also be recorded on the student’s iSAMS </w:t>
      </w:r>
      <w:r w:rsidR="007960AA" w:rsidRPr="003341DC">
        <w:rPr>
          <w:rFonts w:ascii="Palatino Linotype" w:hAnsi="Palatino Linotype"/>
          <w:sz w:val="24"/>
          <w:szCs w:val="24"/>
        </w:rPr>
        <w:t xml:space="preserve">record </w:t>
      </w:r>
      <w:r w:rsidRPr="003341DC">
        <w:rPr>
          <w:rFonts w:ascii="Palatino Linotype" w:hAnsi="Palatino Linotype"/>
          <w:sz w:val="24"/>
          <w:szCs w:val="24"/>
        </w:rPr>
        <w:t>as soon as possible.</w:t>
      </w:r>
    </w:p>
    <w:p w14:paraId="42AF6506" w14:textId="5DC376B6" w:rsidR="00604F2F" w:rsidRDefault="00604F2F" w:rsidP="00837B7D">
      <w:pPr>
        <w:spacing w:after="0" w:line="240" w:lineRule="auto"/>
        <w:jc w:val="both"/>
        <w:rPr>
          <w:rFonts w:ascii="Palatino Linotype" w:hAnsi="Palatino Linotype"/>
          <w:sz w:val="24"/>
          <w:szCs w:val="24"/>
        </w:rPr>
      </w:pPr>
    </w:p>
    <w:p w14:paraId="34A19CD6" w14:textId="77777777" w:rsidR="00604F2F" w:rsidRDefault="00604F2F" w:rsidP="00837B7D">
      <w:pPr>
        <w:spacing w:after="0" w:line="240" w:lineRule="auto"/>
        <w:jc w:val="both"/>
        <w:rPr>
          <w:rFonts w:ascii="Palatino Linotype" w:hAnsi="Palatino Linotype"/>
          <w:sz w:val="24"/>
          <w:szCs w:val="24"/>
          <w:u w:val="single"/>
        </w:rPr>
      </w:pPr>
    </w:p>
    <w:p w14:paraId="24615FD7" w14:textId="77777777" w:rsidR="00D47C27" w:rsidRDefault="00D47C27" w:rsidP="00837B7D">
      <w:pPr>
        <w:spacing w:after="0" w:line="240" w:lineRule="auto"/>
        <w:jc w:val="both"/>
        <w:rPr>
          <w:ins w:id="2" w:author="Mr B Bishop" w:date="2022-03-08T08:38:00Z"/>
          <w:rFonts w:ascii="Palatino Linotype" w:hAnsi="Palatino Linotype"/>
          <w:sz w:val="24"/>
          <w:szCs w:val="24"/>
          <w:u w:val="single"/>
        </w:rPr>
      </w:pPr>
    </w:p>
    <w:p w14:paraId="2EAE14A9" w14:textId="4C4C40DE" w:rsidR="00604F2F" w:rsidRPr="00D47C27" w:rsidRDefault="00604F2F" w:rsidP="00837B7D">
      <w:pPr>
        <w:spacing w:after="0" w:line="240" w:lineRule="auto"/>
        <w:jc w:val="both"/>
        <w:rPr>
          <w:rFonts w:ascii="Palatino Linotype" w:hAnsi="Palatino Linotype"/>
          <w:sz w:val="24"/>
          <w:szCs w:val="24"/>
          <w:u w:val="single"/>
        </w:rPr>
      </w:pPr>
      <w:r w:rsidRPr="00D47C27">
        <w:rPr>
          <w:rFonts w:ascii="Palatino Linotype" w:hAnsi="Palatino Linotype"/>
          <w:sz w:val="24"/>
          <w:szCs w:val="24"/>
          <w:u w:val="single"/>
        </w:rPr>
        <w:t>Confidentiality</w:t>
      </w:r>
    </w:p>
    <w:p w14:paraId="1C13CC91" w14:textId="370A8A05" w:rsidR="00604F2F" w:rsidRDefault="00604F2F" w:rsidP="00837B7D">
      <w:pPr>
        <w:spacing w:after="0" w:line="240" w:lineRule="auto"/>
        <w:jc w:val="both"/>
        <w:rPr>
          <w:rFonts w:ascii="Palatino Linotype" w:hAnsi="Palatino Linotype"/>
          <w:sz w:val="24"/>
          <w:szCs w:val="24"/>
        </w:rPr>
      </w:pPr>
    </w:p>
    <w:p w14:paraId="2A5DB836" w14:textId="30FA0665" w:rsidR="00604F2F" w:rsidRDefault="00604F2F" w:rsidP="00837B7D">
      <w:pPr>
        <w:spacing w:after="0" w:line="240" w:lineRule="auto"/>
        <w:jc w:val="both"/>
        <w:rPr>
          <w:rFonts w:ascii="Palatino Linotype" w:hAnsi="Palatino Linotype"/>
          <w:sz w:val="24"/>
          <w:szCs w:val="24"/>
        </w:rPr>
      </w:pPr>
      <w:r>
        <w:rPr>
          <w:rFonts w:ascii="Palatino Linotype" w:hAnsi="Palatino Linotype"/>
          <w:sz w:val="24"/>
          <w:szCs w:val="24"/>
        </w:rPr>
        <w:t>All injuries, illnesses and treatment required remains confidential to the injured/unwell individual and the person/s treating them</w:t>
      </w:r>
      <w:r w:rsidR="00D94195">
        <w:rPr>
          <w:rFonts w:ascii="Palatino Linotype" w:hAnsi="Palatino Linotype"/>
          <w:sz w:val="24"/>
          <w:szCs w:val="24"/>
        </w:rPr>
        <w:t>, other than the required reporting and recording processes</w:t>
      </w:r>
      <w:r>
        <w:rPr>
          <w:rFonts w:ascii="Palatino Linotype" w:hAnsi="Palatino Linotype"/>
          <w:sz w:val="24"/>
          <w:szCs w:val="24"/>
        </w:rPr>
        <w:t>.  If there is concern regarding a student and there is a clear benefit to informing their parents</w:t>
      </w:r>
      <w:r w:rsidR="00D94195">
        <w:rPr>
          <w:rFonts w:ascii="Palatino Linotype" w:hAnsi="Palatino Linotype"/>
          <w:sz w:val="24"/>
          <w:szCs w:val="24"/>
        </w:rPr>
        <w:t xml:space="preserve"> or Boarding House staff (e.g. following a head injury)</w:t>
      </w:r>
      <w:r>
        <w:rPr>
          <w:rFonts w:ascii="Palatino Linotype" w:hAnsi="Palatino Linotype"/>
          <w:sz w:val="24"/>
          <w:szCs w:val="24"/>
        </w:rPr>
        <w:t xml:space="preserve">, </w:t>
      </w:r>
      <w:r w:rsidR="00D94195">
        <w:rPr>
          <w:rFonts w:ascii="Palatino Linotype" w:hAnsi="Palatino Linotype"/>
          <w:sz w:val="24"/>
          <w:szCs w:val="24"/>
        </w:rPr>
        <w:t xml:space="preserve">permission </w:t>
      </w:r>
      <w:r w:rsidR="002877D2">
        <w:rPr>
          <w:rFonts w:ascii="Palatino Linotype" w:hAnsi="Palatino Linotype"/>
          <w:sz w:val="24"/>
          <w:szCs w:val="24"/>
        </w:rPr>
        <w:t xml:space="preserve">to share the details of the injury/illness </w:t>
      </w:r>
      <w:r w:rsidR="00D94195">
        <w:rPr>
          <w:rFonts w:ascii="Palatino Linotype" w:hAnsi="Palatino Linotype"/>
          <w:sz w:val="24"/>
          <w:szCs w:val="24"/>
        </w:rPr>
        <w:t>will be sought from the student involved.  On occasion</w:t>
      </w:r>
      <w:r w:rsidR="002877D2">
        <w:rPr>
          <w:rFonts w:ascii="Palatino Linotype" w:hAnsi="Palatino Linotype"/>
          <w:sz w:val="24"/>
          <w:szCs w:val="24"/>
        </w:rPr>
        <w:t>, if permission in withheld,</w:t>
      </w:r>
      <w:r w:rsidR="00D94195">
        <w:rPr>
          <w:rFonts w:ascii="Palatino Linotype" w:hAnsi="Palatino Linotype"/>
          <w:sz w:val="24"/>
          <w:szCs w:val="24"/>
        </w:rPr>
        <w:t xml:space="preserve"> the decision will be taken to inform the student’s next of kin or Boarding House staff of an injury or illness, if it is deemed in the student’s best interest.  This decision will be taken by Health Centre </w:t>
      </w:r>
      <w:r w:rsidR="002877D2">
        <w:rPr>
          <w:rFonts w:ascii="Palatino Linotype" w:hAnsi="Palatino Linotype"/>
          <w:sz w:val="24"/>
          <w:szCs w:val="24"/>
        </w:rPr>
        <w:t>staff,</w:t>
      </w:r>
      <w:r w:rsidR="00D94195">
        <w:rPr>
          <w:rFonts w:ascii="Palatino Linotype" w:hAnsi="Palatino Linotype"/>
          <w:sz w:val="24"/>
          <w:szCs w:val="24"/>
        </w:rPr>
        <w:t xml:space="preserve"> the Deputy Head (Pastoral)</w:t>
      </w:r>
      <w:r w:rsidR="005038B3">
        <w:rPr>
          <w:rFonts w:ascii="Palatino Linotype" w:hAnsi="Palatino Linotype"/>
          <w:sz w:val="24"/>
          <w:szCs w:val="24"/>
        </w:rPr>
        <w:t xml:space="preserve"> or a member of the safeguarding team</w:t>
      </w:r>
      <w:r w:rsidR="00D94195">
        <w:rPr>
          <w:rFonts w:ascii="Palatino Linotype" w:hAnsi="Palatino Linotype"/>
          <w:sz w:val="24"/>
          <w:szCs w:val="24"/>
        </w:rPr>
        <w:t>.</w:t>
      </w:r>
    </w:p>
    <w:p w14:paraId="722F1365" w14:textId="77777777" w:rsidR="00604F2F" w:rsidRPr="003341DC" w:rsidRDefault="00604F2F" w:rsidP="00837B7D">
      <w:pPr>
        <w:spacing w:after="0" w:line="240" w:lineRule="auto"/>
        <w:jc w:val="both"/>
        <w:rPr>
          <w:rFonts w:ascii="Palatino Linotype" w:hAnsi="Palatino Linotype"/>
          <w:sz w:val="24"/>
          <w:szCs w:val="24"/>
        </w:rPr>
      </w:pPr>
    </w:p>
    <w:p w14:paraId="31248F28" w14:textId="14522EEF" w:rsidR="00D03158" w:rsidRDefault="00D03158" w:rsidP="00837B7D">
      <w:pPr>
        <w:spacing w:after="0" w:line="240" w:lineRule="auto"/>
        <w:jc w:val="both"/>
        <w:rPr>
          <w:rFonts w:ascii="Palatino Linotype" w:hAnsi="Palatino Linotype"/>
          <w:sz w:val="24"/>
          <w:szCs w:val="24"/>
          <w:u w:val="single"/>
        </w:rPr>
      </w:pPr>
      <w:r w:rsidRPr="003341DC">
        <w:rPr>
          <w:rFonts w:ascii="Palatino Linotype" w:hAnsi="Palatino Linotype"/>
          <w:sz w:val="24"/>
          <w:szCs w:val="24"/>
          <w:u w:val="single"/>
        </w:rPr>
        <w:t>First Aid Needs in Boarding House</w:t>
      </w:r>
      <w:r w:rsidR="001F4809" w:rsidRPr="003341DC">
        <w:rPr>
          <w:rFonts w:ascii="Palatino Linotype" w:hAnsi="Palatino Linotype"/>
          <w:sz w:val="24"/>
          <w:szCs w:val="24"/>
          <w:u w:val="single"/>
        </w:rPr>
        <w:t>s</w:t>
      </w:r>
    </w:p>
    <w:p w14:paraId="3FD37B3D" w14:textId="77777777" w:rsidR="00C22F2B" w:rsidRPr="003341DC" w:rsidRDefault="00C22F2B" w:rsidP="00837B7D">
      <w:pPr>
        <w:spacing w:after="0" w:line="240" w:lineRule="auto"/>
        <w:jc w:val="both"/>
        <w:rPr>
          <w:rFonts w:ascii="Palatino Linotype" w:hAnsi="Palatino Linotype"/>
          <w:sz w:val="24"/>
          <w:szCs w:val="24"/>
          <w:u w:val="single"/>
        </w:rPr>
      </w:pPr>
    </w:p>
    <w:p w14:paraId="6294AE25" w14:textId="45E0E1D5" w:rsidR="00FD3083" w:rsidRDefault="00D03158" w:rsidP="00837B7D">
      <w:pPr>
        <w:spacing w:after="0" w:line="240" w:lineRule="auto"/>
        <w:jc w:val="both"/>
        <w:rPr>
          <w:rFonts w:ascii="Palatino Linotype" w:hAnsi="Palatino Linotype"/>
          <w:sz w:val="24"/>
          <w:szCs w:val="24"/>
        </w:rPr>
      </w:pPr>
      <w:r w:rsidRPr="003341DC">
        <w:rPr>
          <w:rFonts w:ascii="Palatino Linotype" w:hAnsi="Palatino Linotype"/>
          <w:sz w:val="24"/>
          <w:szCs w:val="24"/>
        </w:rPr>
        <w:t xml:space="preserve">Each Boarding House will hold </w:t>
      </w:r>
      <w:r w:rsidR="006F5BEE" w:rsidRPr="003341DC">
        <w:rPr>
          <w:rFonts w:ascii="Palatino Linotype" w:hAnsi="Palatino Linotype"/>
          <w:sz w:val="24"/>
          <w:szCs w:val="24"/>
        </w:rPr>
        <w:t>its</w:t>
      </w:r>
      <w:r w:rsidRPr="003341DC">
        <w:rPr>
          <w:rFonts w:ascii="Palatino Linotype" w:hAnsi="Palatino Linotype"/>
          <w:sz w:val="24"/>
          <w:szCs w:val="24"/>
        </w:rPr>
        <w:t xml:space="preserve"> own first aid kit</w:t>
      </w:r>
      <w:r w:rsidR="001170DB" w:rsidRPr="003341DC">
        <w:rPr>
          <w:rFonts w:ascii="Palatino Linotype" w:hAnsi="Palatino Linotype"/>
          <w:sz w:val="24"/>
          <w:szCs w:val="24"/>
        </w:rPr>
        <w:t>.</w:t>
      </w:r>
      <w:r w:rsidRPr="003341DC">
        <w:rPr>
          <w:rFonts w:ascii="Palatino Linotype" w:hAnsi="Palatino Linotype"/>
          <w:sz w:val="24"/>
          <w:szCs w:val="24"/>
        </w:rPr>
        <w:t xml:space="preserve">  E</w:t>
      </w:r>
      <w:r w:rsidR="001170DB" w:rsidRPr="003341DC">
        <w:rPr>
          <w:rFonts w:ascii="Palatino Linotype" w:hAnsi="Palatino Linotype"/>
          <w:sz w:val="24"/>
          <w:szCs w:val="24"/>
        </w:rPr>
        <w:t>very</w:t>
      </w:r>
      <w:r w:rsidRPr="003341DC">
        <w:rPr>
          <w:rFonts w:ascii="Palatino Linotype" w:hAnsi="Palatino Linotype"/>
          <w:sz w:val="24"/>
          <w:szCs w:val="24"/>
        </w:rPr>
        <w:t xml:space="preserve"> Boarding House Master/Mistress</w:t>
      </w:r>
      <w:r w:rsidR="001170DB" w:rsidRPr="003341DC">
        <w:rPr>
          <w:rFonts w:ascii="Palatino Linotype" w:hAnsi="Palatino Linotype"/>
          <w:sz w:val="24"/>
          <w:szCs w:val="24"/>
        </w:rPr>
        <w:t>, Deputy, Resident Tutor, Matron, Housekeeper and House</w:t>
      </w:r>
      <w:r w:rsidR="00226DF1" w:rsidRPr="003341DC">
        <w:rPr>
          <w:rFonts w:ascii="Palatino Linotype" w:hAnsi="Palatino Linotype"/>
          <w:sz w:val="24"/>
          <w:szCs w:val="24"/>
        </w:rPr>
        <w:t>person</w:t>
      </w:r>
      <w:r w:rsidR="001170DB" w:rsidRPr="003341DC">
        <w:rPr>
          <w:rFonts w:ascii="Palatino Linotype" w:hAnsi="Palatino Linotype"/>
          <w:sz w:val="24"/>
          <w:szCs w:val="24"/>
        </w:rPr>
        <w:t xml:space="preserve"> will be first aid trained.  There will be a first aider on duty in each Boarding House 24 hours a day when there are students or staff present.  </w:t>
      </w:r>
      <w:r w:rsidR="00FD3083" w:rsidRPr="003341DC">
        <w:rPr>
          <w:rFonts w:ascii="Palatino Linotype" w:hAnsi="Palatino Linotype"/>
          <w:sz w:val="24"/>
          <w:szCs w:val="24"/>
        </w:rPr>
        <w:t>Every Boarding House has a dedicated Sick Room</w:t>
      </w:r>
      <w:r w:rsidR="00CE76D2">
        <w:rPr>
          <w:rFonts w:ascii="Palatino Linotype" w:hAnsi="Palatino Linotype"/>
          <w:sz w:val="24"/>
          <w:szCs w:val="24"/>
        </w:rPr>
        <w:t>, most</w:t>
      </w:r>
      <w:r w:rsidR="00FD3083" w:rsidRPr="003341DC">
        <w:rPr>
          <w:rFonts w:ascii="Palatino Linotype" w:hAnsi="Palatino Linotype"/>
          <w:sz w:val="24"/>
          <w:szCs w:val="24"/>
        </w:rPr>
        <w:t xml:space="preserve"> with en</w:t>
      </w:r>
      <w:r w:rsidR="007960AA" w:rsidRPr="003341DC">
        <w:rPr>
          <w:rFonts w:ascii="Palatino Linotype" w:hAnsi="Palatino Linotype"/>
          <w:sz w:val="24"/>
          <w:szCs w:val="24"/>
        </w:rPr>
        <w:t>-</w:t>
      </w:r>
      <w:r w:rsidR="00FD3083" w:rsidRPr="003341DC">
        <w:rPr>
          <w:rFonts w:ascii="Palatino Linotype" w:hAnsi="Palatino Linotype"/>
          <w:sz w:val="24"/>
          <w:szCs w:val="24"/>
        </w:rPr>
        <w:t xml:space="preserve">suite facilities, which is reserved for students who need to be isolated from others because of a risk of infection, or who need to be regularly monitored.  </w:t>
      </w:r>
    </w:p>
    <w:p w14:paraId="0215ED75" w14:textId="77777777" w:rsidR="00C22F2B" w:rsidRPr="003341DC" w:rsidRDefault="00C22F2B" w:rsidP="00837B7D">
      <w:pPr>
        <w:spacing w:after="0" w:line="240" w:lineRule="auto"/>
        <w:jc w:val="both"/>
        <w:rPr>
          <w:rFonts w:ascii="Palatino Linotype" w:hAnsi="Palatino Linotype"/>
          <w:sz w:val="24"/>
          <w:szCs w:val="24"/>
        </w:rPr>
      </w:pPr>
    </w:p>
    <w:p w14:paraId="6355830B" w14:textId="7C7D093F" w:rsidR="00C06FC8" w:rsidRPr="003341DC" w:rsidRDefault="001170DB" w:rsidP="00C22F2B">
      <w:pPr>
        <w:spacing w:after="0" w:line="240" w:lineRule="auto"/>
        <w:jc w:val="both"/>
        <w:rPr>
          <w:rFonts w:ascii="Palatino Linotype" w:hAnsi="Palatino Linotype"/>
          <w:sz w:val="24"/>
          <w:szCs w:val="24"/>
        </w:rPr>
      </w:pPr>
      <w:r w:rsidRPr="003341DC">
        <w:rPr>
          <w:rFonts w:ascii="Palatino Linotype" w:hAnsi="Palatino Linotype"/>
          <w:sz w:val="24"/>
          <w:szCs w:val="24"/>
        </w:rPr>
        <w:t xml:space="preserve">Boarding House </w:t>
      </w:r>
      <w:r w:rsidR="006F5BEE" w:rsidRPr="003341DC">
        <w:rPr>
          <w:rFonts w:ascii="Palatino Linotype" w:hAnsi="Palatino Linotype"/>
          <w:sz w:val="24"/>
          <w:szCs w:val="24"/>
        </w:rPr>
        <w:t>Masters/Mistresses, Deputies, Resident Tutors and Matrons</w:t>
      </w:r>
      <w:r w:rsidRPr="003341DC">
        <w:rPr>
          <w:rFonts w:ascii="Palatino Linotype" w:hAnsi="Palatino Linotype"/>
          <w:sz w:val="24"/>
          <w:szCs w:val="24"/>
        </w:rPr>
        <w:t xml:space="preserve"> will have access to their students</w:t>
      </w:r>
      <w:r w:rsidR="00515CC2">
        <w:rPr>
          <w:rFonts w:ascii="Palatino Linotype" w:hAnsi="Palatino Linotype"/>
          <w:sz w:val="24"/>
          <w:szCs w:val="24"/>
        </w:rPr>
        <w:t>’</w:t>
      </w:r>
      <w:r w:rsidRPr="003341DC">
        <w:rPr>
          <w:rFonts w:ascii="Palatino Linotype" w:hAnsi="Palatino Linotype"/>
          <w:sz w:val="24"/>
          <w:szCs w:val="24"/>
        </w:rPr>
        <w:t xml:space="preserve"> relevant medical </w:t>
      </w:r>
      <w:r w:rsidR="006F5BEE" w:rsidRPr="003341DC">
        <w:rPr>
          <w:rFonts w:ascii="Palatino Linotype" w:hAnsi="Palatino Linotype"/>
          <w:sz w:val="24"/>
          <w:szCs w:val="24"/>
        </w:rPr>
        <w:t>history and</w:t>
      </w:r>
      <w:r w:rsidRPr="003341DC">
        <w:rPr>
          <w:rFonts w:ascii="Palatino Linotype" w:hAnsi="Palatino Linotype"/>
          <w:sz w:val="24"/>
          <w:szCs w:val="24"/>
        </w:rPr>
        <w:t xml:space="preserve"> receive extra training</w:t>
      </w:r>
      <w:r w:rsidR="005E3530">
        <w:rPr>
          <w:rFonts w:ascii="Palatino Linotype" w:hAnsi="Palatino Linotype"/>
          <w:sz w:val="24"/>
          <w:szCs w:val="24"/>
        </w:rPr>
        <w:t xml:space="preserve"> as required</w:t>
      </w:r>
      <w:r w:rsidRPr="003341DC">
        <w:rPr>
          <w:rFonts w:ascii="Palatino Linotype" w:hAnsi="Palatino Linotype"/>
          <w:sz w:val="24"/>
          <w:szCs w:val="24"/>
        </w:rPr>
        <w:t xml:space="preserve">.  All Boarding Houses also hold generic Ventolin inhalers and Adrenaline Auto-injectors for emergency use </w:t>
      </w:r>
      <w:r w:rsidR="006F5BEE" w:rsidRPr="003341DC">
        <w:rPr>
          <w:rFonts w:ascii="Palatino Linotype" w:hAnsi="Palatino Linotype"/>
          <w:sz w:val="24"/>
          <w:szCs w:val="24"/>
        </w:rPr>
        <w:t>for</w:t>
      </w:r>
      <w:r w:rsidRPr="003341DC">
        <w:rPr>
          <w:rFonts w:ascii="Palatino Linotype" w:hAnsi="Palatino Linotype"/>
          <w:sz w:val="24"/>
          <w:szCs w:val="24"/>
        </w:rPr>
        <w:t xml:space="preserve"> </w:t>
      </w:r>
      <w:r w:rsidR="00242AF0" w:rsidRPr="003341DC">
        <w:rPr>
          <w:rFonts w:ascii="Palatino Linotype" w:hAnsi="Palatino Linotype"/>
          <w:sz w:val="24"/>
          <w:szCs w:val="24"/>
        </w:rPr>
        <w:t>relev</w:t>
      </w:r>
      <w:r w:rsidR="00D55B2E" w:rsidRPr="003341DC">
        <w:rPr>
          <w:rFonts w:ascii="Palatino Linotype" w:hAnsi="Palatino Linotype"/>
          <w:sz w:val="24"/>
          <w:szCs w:val="24"/>
        </w:rPr>
        <w:t>a</w:t>
      </w:r>
      <w:r w:rsidR="00242AF0" w:rsidRPr="003341DC">
        <w:rPr>
          <w:rFonts w:ascii="Palatino Linotype" w:hAnsi="Palatino Linotype"/>
          <w:sz w:val="24"/>
          <w:szCs w:val="24"/>
        </w:rPr>
        <w:t xml:space="preserve">nt </w:t>
      </w:r>
      <w:r w:rsidRPr="003341DC">
        <w:rPr>
          <w:rFonts w:ascii="Palatino Linotype" w:hAnsi="Palatino Linotype"/>
          <w:sz w:val="24"/>
          <w:szCs w:val="24"/>
        </w:rPr>
        <w:t xml:space="preserve">students with parental </w:t>
      </w:r>
      <w:r w:rsidR="006F5BEE" w:rsidRPr="003341DC">
        <w:rPr>
          <w:rFonts w:ascii="Palatino Linotype" w:hAnsi="Palatino Linotype"/>
          <w:sz w:val="24"/>
          <w:szCs w:val="24"/>
        </w:rPr>
        <w:t>permission (see Asthma Policy and Anaphylaxis Policy).</w:t>
      </w:r>
      <w:r w:rsidRPr="003341DC">
        <w:rPr>
          <w:rFonts w:ascii="Palatino Linotype" w:hAnsi="Palatino Linotype"/>
          <w:sz w:val="24"/>
          <w:szCs w:val="24"/>
        </w:rPr>
        <w:t xml:space="preserve"> </w:t>
      </w:r>
      <w:r w:rsidR="00884D0F" w:rsidRPr="003341DC">
        <w:rPr>
          <w:rFonts w:ascii="Palatino Linotype" w:hAnsi="Palatino Linotype"/>
          <w:sz w:val="24"/>
          <w:szCs w:val="24"/>
        </w:rPr>
        <w:t xml:space="preserve"> </w:t>
      </w:r>
      <w:r w:rsidR="007960AA" w:rsidRPr="003341DC">
        <w:rPr>
          <w:rFonts w:ascii="Palatino Linotype" w:hAnsi="Palatino Linotype"/>
          <w:sz w:val="24"/>
          <w:szCs w:val="24"/>
        </w:rPr>
        <w:t>The</w:t>
      </w:r>
      <w:r w:rsidR="00884D0F" w:rsidRPr="003341DC">
        <w:rPr>
          <w:rFonts w:ascii="Palatino Linotype" w:hAnsi="Palatino Linotype"/>
          <w:sz w:val="24"/>
          <w:szCs w:val="24"/>
        </w:rPr>
        <w:t xml:space="preserve"> first aider will ensure </w:t>
      </w:r>
      <w:r w:rsidR="007960AA" w:rsidRPr="003341DC">
        <w:rPr>
          <w:rFonts w:ascii="Palatino Linotype" w:hAnsi="Palatino Linotype"/>
          <w:sz w:val="24"/>
          <w:szCs w:val="24"/>
        </w:rPr>
        <w:t>all accidents, injuries or sudden illnesses</w:t>
      </w:r>
      <w:r w:rsidR="00884D0F" w:rsidRPr="003341DC">
        <w:rPr>
          <w:rFonts w:ascii="Palatino Linotype" w:hAnsi="Palatino Linotype"/>
          <w:sz w:val="24"/>
          <w:szCs w:val="24"/>
        </w:rPr>
        <w:t xml:space="preserve"> </w:t>
      </w:r>
      <w:r w:rsidR="007960AA" w:rsidRPr="003341DC">
        <w:rPr>
          <w:rFonts w:ascii="Palatino Linotype" w:hAnsi="Palatino Linotype"/>
          <w:sz w:val="24"/>
          <w:szCs w:val="24"/>
        </w:rPr>
        <w:t>are</w:t>
      </w:r>
      <w:r w:rsidR="00884D0F" w:rsidRPr="003341DC">
        <w:rPr>
          <w:rFonts w:ascii="Palatino Linotype" w:hAnsi="Palatino Linotype"/>
          <w:sz w:val="24"/>
          <w:szCs w:val="24"/>
        </w:rPr>
        <w:t xml:space="preserve"> recorded </w:t>
      </w:r>
      <w:r w:rsidR="007960AA" w:rsidRPr="003341DC">
        <w:rPr>
          <w:rFonts w:ascii="Palatino Linotype" w:hAnsi="Palatino Linotype"/>
          <w:sz w:val="24"/>
          <w:szCs w:val="24"/>
        </w:rPr>
        <w:t>and reported as above</w:t>
      </w:r>
      <w:r w:rsidR="00D55B2E" w:rsidRPr="003341DC">
        <w:rPr>
          <w:rFonts w:ascii="Palatino Linotype" w:hAnsi="Palatino Linotype"/>
          <w:sz w:val="24"/>
          <w:szCs w:val="24"/>
        </w:rPr>
        <w:t xml:space="preserve"> as soon as possible</w:t>
      </w:r>
      <w:r w:rsidR="00884D0F" w:rsidRPr="003341DC">
        <w:rPr>
          <w:rFonts w:ascii="Palatino Linotype" w:hAnsi="Palatino Linotype"/>
          <w:sz w:val="24"/>
          <w:szCs w:val="24"/>
        </w:rPr>
        <w:t>.</w:t>
      </w:r>
    </w:p>
    <w:sectPr w:rsidR="00C06FC8" w:rsidRPr="003341D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F5058" w14:textId="77777777" w:rsidR="006E6512" w:rsidRDefault="006E6512" w:rsidP="00055D02">
      <w:pPr>
        <w:spacing w:after="0" w:line="240" w:lineRule="auto"/>
      </w:pPr>
      <w:r>
        <w:separator/>
      </w:r>
    </w:p>
  </w:endnote>
  <w:endnote w:type="continuationSeparator" w:id="0">
    <w:p w14:paraId="17D0C040" w14:textId="77777777" w:rsidR="006E6512" w:rsidRDefault="006E6512" w:rsidP="00055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082440"/>
      <w:docPartObj>
        <w:docPartGallery w:val="Page Numbers (Bottom of Page)"/>
        <w:docPartUnique/>
      </w:docPartObj>
    </w:sdtPr>
    <w:sdtEndPr>
      <w:rPr>
        <w:noProof/>
      </w:rPr>
    </w:sdtEndPr>
    <w:sdtContent>
      <w:p w14:paraId="32FB63B1" w14:textId="77777777" w:rsidR="00203BC2" w:rsidRDefault="00203BC2">
        <w:pPr>
          <w:pStyle w:val="Footer"/>
        </w:pPr>
        <w:r>
          <w:fldChar w:fldCharType="begin"/>
        </w:r>
        <w:r>
          <w:instrText xml:space="preserve"> PAGE   \* MERGEFORMAT </w:instrText>
        </w:r>
        <w:r>
          <w:fldChar w:fldCharType="separate"/>
        </w:r>
        <w:r w:rsidR="00683811">
          <w:rPr>
            <w:noProof/>
          </w:rPr>
          <w:t>8</w:t>
        </w:r>
        <w:r>
          <w:rPr>
            <w:noProof/>
          </w:rPr>
          <w:fldChar w:fldCharType="end"/>
        </w:r>
      </w:p>
    </w:sdtContent>
  </w:sdt>
  <w:p w14:paraId="712C48C0" w14:textId="77777777" w:rsidR="00203BC2" w:rsidRDefault="00203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018B2" w14:textId="77777777" w:rsidR="006E6512" w:rsidRDefault="006E6512" w:rsidP="00055D02">
      <w:pPr>
        <w:spacing w:after="0" w:line="240" w:lineRule="auto"/>
      </w:pPr>
      <w:r>
        <w:separator/>
      </w:r>
    </w:p>
  </w:footnote>
  <w:footnote w:type="continuationSeparator" w:id="0">
    <w:p w14:paraId="4340DE41" w14:textId="77777777" w:rsidR="006E6512" w:rsidRDefault="006E6512" w:rsidP="00055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132F2"/>
    <w:multiLevelType w:val="hybridMultilevel"/>
    <w:tmpl w:val="4DEA7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220D7"/>
    <w:multiLevelType w:val="hybridMultilevel"/>
    <w:tmpl w:val="1408F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FD2AD1"/>
    <w:multiLevelType w:val="hybridMultilevel"/>
    <w:tmpl w:val="0A7A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7C6F0D"/>
    <w:multiLevelType w:val="hybridMultilevel"/>
    <w:tmpl w:val="2974A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1799927">
    <w:abstractNumId w:val="1"/>
  </w:num>
  <w:num w:numId="2" w16cid:durableId="2092314323">
    <w:abstractNumId w:val="0"/>
  </w:num>
  <w:num w:numId="3" w16cid:durableId="466557208">
    <w:abstractNumId w:val="3"/>
  </w:num>
  <w:num w:numId="4" w16cid:durableId="196708072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rs M Lane">
    <w15:presenceInfo w15:providerId="AD" w15:userId="S::mvl@sevenoaksschool.org::5d4202d2-7003-4301-849a-1816409962ca"/>
  </w15:person>
  <w15:person w15:author="Mr B Bishop">
    <w15:presenceInfo w15:providerId="AD" w15:userId="S::bmb@sevenoaksschool.org::86849a24-b564-4fb4-8a19-3ba49d0b80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4ED"/>
    <w:rsid w:val="0003537F"/>
    <w:rsid w:val="00055D02"/>
    <w:rsid w:val="000933B6"/>
    <w:rsid w:val="000A1240"/>
    <w:rsid w:val="000A32AB"/>
    <w:rsid w:val="000C33AC"/>
    <w:rsid w:val="000D0343"/>
    <w:rsid w:val="000D2400"/>
    <w:rsid w:val="000F0F13"/>
    <w:rsid w:val="00115DBE"/>
    <w:rsid w:val="001170DB"/>
    <w:rsid w:val="00143BEC"/>
    <w:rsid w:val="001661E6"/>
    <w:rsid w:val="00180B91"/>
    <w:rsid w:val="00191DE3"/>
    <w:rsid w:val="001B5270"/>
    <w:rsid w:val="001C1F71"/>
    <w:rsid w:val="001C5FDF"/>
    <w:rsid w:val="001D065E"/>
    <w:rsid w:val="001D6675"/>
    <w:rsid w:val="001F4809"/>
    <w:rsid w:val="00203BC2"/>
    <w:rsid w:val="00225DEC"/>
    <w:rsid w:val="00226DF1"/>
    <w:rsid w:val="002331A5"/>
    <w:rsid w:val="00240475"/>
    <w:rsid w:val="00242AF0"/>
    <w:rsid w:val="00266A35"/>
    <w:rsid w:val="00274869"/>
    <w:rsid w:val="0027677F"/>
    <w:rsid w:val="002877D2"/>
    <w:rsid w:val="002D7864"/>
    <w:rsid w:val="002F5E46"/>
    <w:rsid w:val="002F6AFE"/>
    <w:rsid w:val="003064C7"/>
    <w:rsid w:val="00314F92"/>
    <w:rsid w:val="0031779F"/>
    <w:rsid w:val="0032627C"/>
    <w:rsid w:val="003341DC"/>
    <w:rsid w:val="0038353F"/>
    <w:rsid w:val="003954ED"/>
    <w:rsid w:val="003B225E"/>
    <w:rsid w:val="003C68B7"/>
    <w:rsid w:val="003D3F0F"/>
    <w:rsid w:val="003E45B5"/>
    <w:rsid w:val="003E45C7"/>
    <w:rsid w:val="004074D0"/>
    <w:rsid w:val="004162B6"/>
    <w:rsid w:val="004205E9"/>
    <w:rsid w:val="00426AE1"/>
    <w:rsid w:val="0043728C"/>
    <w:rsid w:val="0046207C"/>
    <w:rsid w:val="00477E31"/>
    <w:rsid w:val="00496581"/>
    <w:rsid w:val="00496B7D"/>
    <w:rsid w:val="004A6FA1"/>
    <w:rsid w:val="004B0783"/>
    <w:rsid w:val="004C1909"/>
    <w:rsid w:val="004C7702"/>
    <w:rsid w:val="004F00EB"/>
    <w:rsid w:val="00503052"/>
    <w:rsid w:val="005038B3"/>
    <w:rsid w:val="00505CD4"/>
    <w:rsid w:val="00511F12"/>
    <w:rsid w:val="00515CC2"/>
    <w:rsid w:val="005402AF"/>
    <w:rsid w:val="00544C30"/>
    <w:rsid w:val="00547863"/>
    <w:rsid w:val="005524FB"/>
    <w:rsid w:val="0055504C"/>
    <w:rsid w:val="005579C5"/>
    <w:rsid w:val="00564DEC"/>
    <w:rsid w:val="00574F8B"/>
    <w:rsid w:val="005C75F6"/>
    <w:rsid w:val="005E2F5C"/>
    <w:rsid w:val="005E3530"/>
    <w:rsid w:val="005F02C4"/>
    <w:rsid w:val="00600D59"/>
    <w:rsid w:val="00604F2F"/>
    <w:rsid w:val="00615567"/>
    <w:rsid w:val="00635DE2"/>
    <w:rsid w:val="0064356B"/>
    <w:rsid w:val="006608AE"/>
    <w:rsid w:val="00683811"/>
    <w:rsid w:val="006B5DA2"/>
    <w:rsid w:val="006C6F18"/>
    <w:rsid w:val="006E6512"/>
    <w:rsid w:val="006F5BEE"/>
    <w:rsid w:val="007443E8"/>
    <w:rsid w:val="00753D4E"/>
    <w:rsid w:val="0079310A"/>
    <w:rsid w:val="00793780"/>
    <w:rsid w:val="007960AA"/>
    <w:rsid w:val="007C30B8"/>
    <w:rsid w:val="007C3B9B"/>
    <w:rsid w:val="007E1E1D"/>
    <w:rsid w:val="007E6821"/>
    <w:rsid w:val="00800487"/>
    <w:rsid w:val="0080698B"/>
    <w:rsid w:val="00825FE8"/>
    <w:rsid w:val="00836789"/>
    <w:rsid w:val="00837B7D"/>
    <w:rsid w:val="00837C36"/>
    <w:rsid w:val="00864E04"/>
    <w:rsid w:val="00880335"/>
    <w:rsid w:val="00882223"/>
    <w:rsid w:val="00884D0F"/>
    <w:rsid w:val="008C5627"/>
    <w:rsid w:val="008C5964"/>
    <w:rsid w:val="00923109"/>
    <w:rsid w:val="00925CE9"/>
    <w:rsid w:val="0096457B"/>
    <w:rsid w:val="00974D34"/>
    <w:rsid w:val="00977139"/>
    <w:rsid w:val="009771B9"/>
    <w:rsid w:val="009B3901"/>
    <w:rsid w:val="009B6B0C"/>
    <w:rsid w:val="009D7A38"/>
    <w:rsid w:val="00A0341C"/>
    <w:rsid w:val="00A0701B"/>
    <w:rsid w:val="00A2580B"/>
    <w:rsid w:val="00A26945"/>
    <w:rsid w:val="00A5695C"/>
    <w:rsid w:val="00A74209"/>
    <w:rsid w:val="00A75B16"/>
    <w:rsid w:val="00A840FB"/>
    <w:rsid w:val="00AA7BE0"/>
    <w:rsid w:val="00AB53CA"/>
    <w:rsid w:val="00AF2989"/>
    <w:rsid w:val="00B02AFA"/>
    <w:rsid w:val="00B117F5"/>
    <w:rsid w:val="00B20711"/>
    <w:rsid w:val="00B50D23"/>
    <w:rsid w:val="00B50DC4"/>
    <w:rsid w:val="00B55268"/>
    <w:rsid w:val="00B7627F"/>
    <w:rsid w:val="00B9126B"/>
    <w:rsid w:val="00B91FF8"/>
    <w:rsid w:val="00BB01E3"/>
    <w:rsid w:val="00BD4F39"/>
    <w:rsid w:val="00BE3C9A"/>
    <w:rsid w:val="00BF18B7"/>
    <w:rsid w:val="00C03192"/>
    <w:rsid w:val="00C06FC8"/>
    <w:rsid w:val="00C121E0"/>
    <w:rsid w:val="00C22F2B"/>
    <w:rsid w:val="00C31FEF"/>
    <w:rsid w:val="00C363E8"/>
    <w:rsid w:val="00C4267E"/>
    <w:rsid w:val="00C90E4A"/>
    <w:rsid w:val="00CB243E"/>
    <w:rsid w:val="00CC16EE"/>
    <w:rsid w:val="00CE1FA1"/>
    <w:rsid w:val="00CE76D2"/>
    <w:rsid w:val="00D005D6"/>
    <w:rsid w:val="00D03158"/>
    <w:rsid w:val="00D47547"/>
    <w:rsid w:val="00D47C27"/>
    <w:rsid w:val="00D55B2E"/>
    <w:rsid w:val="00D705BC"/>
    <w:rsid w:val="00D94195"/>
    <w:rsid w:val="00DA5334"/>
    <w:rsid w:val="00DA5B97"/>
    <w:rsid w:val="00DB6198"/>
    <w:rsid w:val="00DB7B96"/>
    <w:rsid w:val="00DF46A9"/>
    <w:rsid w:val="00E02271"/>
    <w:rsid w:val="00E02CCE"/>
    <w:rsid w:val="00E17F20"/>
    <w:rsid w:val="00E241C1"/>
    <w:rsid w:val="00E26E16"/>
    <w:rsid w:val="00E37432"/>
    <w:rsid w:val="00E550BB"/>
    <w:rsid w:val="00E6318E"/>
    <w:rsid w:val="00E867F0"/>
    <w:rsid w:val="00E87BEF"/>
    <w:rsid w:val="00EA3186"/>
    <w:rsid w:val="00EA7E2D"/>
    <w:rsid w:val="00EB0F34"/>
    <w:rsid w:val="00EB2063"/>
    <w:rsid w:val="00F64F16"/>
    <w:rsid w:val="00FB7EDD"/>
    <w:rsid w:val="00FD1B76"/>
    <w:rsid w:val="00FD269E"/>
    <w:rsid w:val="00FD3083"/>
    <w:rsid w:val="00FD7FA5"/>
    <w:rsid w:val="00FF6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9D854"/>
  <w15:chartTrackingRefBased/>
  <w15:docId w15:val="{ADFE89A0-9B0E-4B17-8E84-B55916F1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4ED"/>
    <w:pPr>
      <w:ind w:left="720"/>
      <w:contextualSpacing/>
    </w:pPr>
  </w:style>
  <w:style w:type="character" w:styleId="Hyperlink">
    <w:name w:val="Hyperlink"/>
    <w:basedOn w:val="DefaultParagraphFont"/>
    <w:uiPriority w:val="99"/>
    <w:unhideWhenUsed/>
    <w:rsid w:val="00CB243E"/>
    <w:rPr>
      <w:color w:val="0563C1"/>
      <w:u w:val="single"/>
    </w:rPr>
  </w:style>
  <w:style w:type="character" w:styleId="FollowedHyperlink">
    <w:name w:val="FollowedHyperlink"/>
    <w:basedOn w:val="DefaultParagraphFont"/>
    <w:uiPriority w:val="99"/>
    <w:semiHidden/>
    <w:unhideWhenUsed/>
    <w:rsid w:val="00CB243E"/>
    <w:rPr>
      <w:color w:val="954F72"/>
      <w:u w:val="single"/>
    </w:rPr>
  </w:style>
  <w:style w:type="paragraph" w:customStyle="1" w:styleId="msonormal0">
    <w:name w:val="msonormal"/>
    <w:basedOn w:val="Normal"/>
    <w:rsid w:val="00CB24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B243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rsid w:val="00CB24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B2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341C"/>
    <w:rPr>
      <w:sz w:val="16"/>
      <w:szCs w:val="16"/>
    </w:rPr>
  </w:style>
  <w:style w:type="paragraph" w:styleId="CommentText">
    <w:name w:val="annotation text"/>
    <w:basedOn w:val="Normal"/>
    <w:link w:val="CommentTextChar"/>
    <w:uiPriority w:val="99"/>
    <w:unhideWhenUsed/>
    <w:rsid w:val="00A0341C"/>
    <w:pPr>
      <w:spacing w:line="240" w:lineRule="auto"/>
    </w:pPr>
    <w:rPr>
      <w:sz w:val="20"/>
      <w:szCs w:val="20"/>
    </w:rPr>
  </w:style>
  <w:style w:type="character" w:customStyle="1" w:styleId="CommentTextChar">
    <w:name w:val="Comment Text Char"/>
    <w:basedOn w:val="DefaultParagraphFont"/>
    <w:link w:val="CommentText"/>
    <w:uiPriority w:val="99"/>
    <w:rsid w:val="00A0341C"/>
    <w:rPr>
      <w:sz w:val="20"/>
      <w:szCs w:val="20"/>
    </w:rPr>
  </w:style>
  <w:style w:type="paragraph" w:styleId="CommentSubject">
    <w:name w:val="annotation subject"/>
    <w:basedOn w:val="CommentText"/>
    <w:next w:val="CommentText"/>
    <w:link w:val="CommentSubjectChar"/>
    <w:uiPriority w:val="99"/>
    <w:semiHidden/>
    <w:unhideWhenUsed/>
    <w:rsid w:val="00A0341C"/>
    <w:rPr>
      <w:b/>
      <w:bCs/>
    </w:rPr>
  </w:style>
  <w:style w:type="character" w:customStyle="1" w:styleId="CommentSubjectChar">
    <w:name w:val="Comment Subject Char"/>
    <w:basedOn w:val="CommentTextChar"/>
    <w:link w:val="CommentSubject"/>
    <w:uiPriority w:val="99"/>
    <w:semiHidden/>
    <w:rsid w:val="00A0341C"/>
    <w:rPr>
      <w:b/>
      <w:bCs/>
      <w:sz w:val="20"/>
      <w:szCs w:val="20"/>
    </w:rPr>
  </w:style>
  <w:style w:type="paragraph" w:styleId="Revision">
    <w:name w:val="Revision"/>
    <w:hidden/>
    <w:uiPriority w:val="99"/>
    <w:semiHidden/>
    <w:rsid w:val="00A0341C"/>
    <w:pPr>
      <w:spacing w:after="0" w:line="240" w:lineRule="auto"/>
    </w:pPr>
  </w:style>
  <w:style w:type="paragraph" w:styleId="Header">
    <w:name w:val="header"/>
    <w:basedOn w:val="Normal"/>
    <w:link w:val="HeaderChar"/>
    <w:uiPriority w:val="99"/>
    <w:unhideWhenUsed/>
    <w:rsid w:val="00055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D02"/>
  </w:style>
  <w:style w:type="paragraph" w:styleId="Footer">
    <w:name w:val="footer"/>
    <w:basedOn w:val="Normal"/>
    <w:link w:val="FooterChar"/>
    <w:uiPriority w:val="99"/>
    <w:unhideWhenUsed/>
    <w:rsid w:val="00055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D02"/>
  </w:style>
  <w:style w:type="character" w:customStyle="1" w:styleId="UnresolvedMention1">
    <w:name w:val="Unresolved Mention1"/>
    <w:basedOn w:val="DefaultParagraphFont"/>
    <w:uiPriority w:val="99"/>
    <w:semiHidden/>
    <w:unhideWhenUsed/>
    <w:rsid w:val="00C4267E"/>
    <w:rPr>
      <w:color w:val="605E5C"/>
      <w:shd w:val="clear" w:color="auto" w:fill="E1DFDD"/>
    </w:rPr>
  </w:style>
  <w:style w:type="paragraph" w:styleId="BalloonText">
    <w:name w:val="Balloon Text"/>
    <w:basedOn w:val="Normal"/>
    <w:link w:val="BalloonTextChar"/>
    <w:uiPriority w:val="99"/>
    <w:semiHidden/>
    <w:unhideWhenUsed/>
    <w:rsid w:val="00D70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5BC"/>
    <w:rPr>
      <w:rFonts w:ascii="Segoe UI" w:hAnsi="Segoe UI" w:cs="Segoe UI"/>
      <w:sz w:val="18"/>
      <w:szCs w:val="18"/>
    </w:rPr>
  </w:style>
  <w:style w:type="character" w:styleId="UnresolvedMention">
    <w:name w:val="Unresolved Mention"/>
    <w:basedOn w:val="DefaultParagraphFont"/>
    <w:uiPriority w:val="99"/>
    <w:semiHidden/>
    <w:unhideWhenUsed/>
    <w:rsid w:val="00317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474069">
      <w:bodyDiv w:val="1"/>
      <w:marLeft w:val="0"/>
      <w:marRight w:val="0"/>
      <w:marTop w:val="0"/>
      <w:marBottom w:val="0"/>
      <w:divBdr>
        <w:top w:val="none" w:sz="0" w:space="0" w:color="auto"/>
        <w:left w:val="none" w:sz="0" w:space="0" w:color="auto"/>
        <w:bottom w:val="none" w:sz="0" w:space="0" w:color="auto"/>
        <w:right w:val="none" w:sz="0" w:space="0" w:color="auto"/>
      </w:divBdr>
    </w:div>
    <w:div w:id="183036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venoaksschool.fireflycloud.net/hr/staff-wellbe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althassuredeap.co.uk/"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750D0D00407548B6FE1BC9D8EB2E31" ma:contentTypeVersion="14" ma:contentTypeDescription="Create a new document." ma:contentTypeScope="" ma:versionID="86e577c5726f60695e02784d95451eec">
  <xsd:schema xmlns:xsd="http://www.w3.org/2001/XMLSchema" xmlns:xs="http://www.w3.org/2001/XMLSchema" xmlns:p="http://schemas.microsoft.com/office/2006/metadata/properties" xmlns:ns3="7b753e92-b7d4-46f2-8614-1371b4052cb3" xmlns:ns4="153bdb2f-3580-476a-9d7b-0bd324f37d01" targetNamespace="http://schemas.microsoft.com/office/2006/metadata/properties" ma:root="true" ma:fieldsID="498b8d52460986a594fff8441163a99a" ns3:_="" ns4:_="">
    <xsd:import namespace="7b753e92-b7d4-46f2-8614-1371b4052cb3"/>
    <xsd:import namespace="153bdb2f-3580-476a-9d7b-0bd324f37d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53e92-b7d4-46f2-8614-1371b4052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3bdb2f-3580-476a-9d7b-0bd324f37d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7E1A99-D64A-4AD1-A75F-A934155885BB}">
  <ds:schemaRefs>
    <ds:schemaRef ds:uri="http://schemas.microsoft.com/sharepoint/v3/contenttype/forms"/>
  </ds:schemaRefs>
</ds:datastoreItem>
</file>

<file path=customXml/itemProps2.xml><?xml version="1.0" encoding="utf-8"?>
<ds:datastoreItem xmlns:ds="http://schemas.openxmlformats.org/officeDocument/2006/customXml" ds:itemID="{2F463C8B-7D19-40B2-B24E-2CF6C8552DD0}">
  <ds:schemaRefs>
    <ds:schemaRef ds:uri="http://schemas.openxmlformats.org/officeDocument/2006/bibliography"/>
  </ds:schemaRefs>
</ds:datastoreItem>
</file>

<file path=customXml/itemProps3.xml><?xml version="1.0" encoding="utf-8"?>
<ds:datastoreItem xmlns:ds="http://schemas.openxmlformats.org/officeDocument/2006/customXml" ds:itemID="{3E38D1BF-2524-459C-9D94-672FB3C40A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ADFF49-9F18-4961-8361-D6FD6271B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53e92-b7d4-46f2-8614-1371b4052cb3"/>
    <ds:schemaRef ds:uri="153bdb2f-3580-476a-9d7b-0bd324f37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2868</Words>
  <Characters>16353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mvl</dc:creator>
  <cp:keywords/>
  <dc:description/>
  <cp:lastModifiedBy>Mrs S Bingham</cp:lastModifiedBy>
  <cp:revision>4</cp:revision>
  <cp:lastPrinted>2022-02-16T08:33:00Z</cp:lastPrinted>
  <dcterms:created xsi:type="dcterms:W3CDTF">2022-04-28T07:57:00Z</dcterms:created>
  <dcterms:modified xsi:type="dcterms:W3CDTF">2023-07-31T09:18:00Z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0x01010029750D0D00407548B6FE1BC9D8EB2E31</vt:lpwstr>
  </property>
</Properties>
</file>